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567" w:rsidRDefault="00301F35" w:rsidP="00903567">
      <w:pPr>
        <w:pStyle w:val="Heading3"/>
        <w:framePr w:w="3574" w:h="904" w:hSpace="180" w:wrap="auto" w:vAnchor="text" w:hAnchor="page" w:x="1198" w:y="-6"/>
        <w:jc w:val="left"/>
      </w:pPr>
      <w:r>
        <w:t>B</w:t>
      </w:r>
      <w:r w:rsidR="00903567">
        <w:t>osna i Hercegovina</w:t>
      </w:r>
    </w:p>
    <w:p w:rsidR="00903567" w:rsidRDefault="00903567" w:rsidP="00903567">
      <w:pPr>
        <w:pStyle w:val="Heading3"/>
        <w:framePr w:w="3574" w:h="904" w:hSpace="180" w:wrap="auto" w:vAnchor="text" w:hAnchor="page" w:x="1198" w:y="-6"/>
        <w:jc w:val="left"/>
      </w:pPr>
      <w:r>
        <w:t>Federacija Bosne i Hercegovine</w:t>
      </w:r>
    </w:p>
    <w:p w:rsidR="00903567" w:rsidRDefault="00903567" w:rsidP="00903567">
      <w:pPr>
        <w:pStyle w:val="Heading3"/>
        <w:framePr w:w="3574" w:h="904" w:hSpace="180" w:wrap="auto" w:vAnchor="text" w:hAnchor="page" w:x="1198" w:y="-6"/>
        <w:jc w:val="left"/>
      </w:pPr>
      <w:r>
        <w:t xml:space="preserve">FEDERALNO MINISTARSTVO </w:t>
      </w:r>
    </w:p>
    <w:p w:rsidR="00903567" w:rsidRDefault="00903567" w:rsidP="00903567">
      <w:pPr>
        <w:pStyle w:val="Heading3"/>
        <w:framePr w:w="3574" w:h="904" w:hSpace="180" w:wrap="auto" w:vAnchor="text" w:hAnchor="page" w:x="1198" w:y="-6"/>
        <w:jc w:val="left"/>
      </w:pPr>
      <w:r>
        <w:t>OKOLIŠA I TURIZMA</w:t>
      </w:r>
    </w:p>
    <w:p w:rsidR="00903567" w:rsidRDefault="00903567" w:rsidP="00903567">
      <w:pPr>
        <w:pStyle w:val="Heading3"/>
        <w:jc w:val="right"/>
      </w:pPr>
      <w:r>
        <w:t>Bosnia</w:t>
      </w:r>
      <w:r w:rsidR="009C25E1">
        <w:t xml:space="preserve"> </w:t>
      </w:r>
      <w:r>
        <w:t>and</w:t>
      </w:r>
      <w:r w:rsidR="009C25E1">
        <w:t xml:space="preserve"> </w:t>
      </w:r>
      <w:r>
        <w:t>Herzegovina</w:t>
      </w:r>
    </w:p>
    <w:p w:rsidR="00903567" w:rsidRDefault="00903567" w:rsidP="00903567">
      <w:pPr>
        <w:pStyle w:val="Heading3"/>
        <w:jc w:val="right"/>
      </w:pPr>
      <w:r>
        <w:t>Federation</w:t>
      </w:r>
      <w:r w:rsidR="009C25E1">
        <w:t xml:space="preserve"> </w:t>
      </w:r>
      <w:r>
        <w:t>of</w:t>
      </w:r>
      <w:r w:rsidR="009C25E1">
        <w:t xml:space="preserve"> </w:t>
      </w:r>
      <w:r>
        <w:t>Bosnia</w:t>
      </w:r>
      <w:r w:rsidR="009C25E1">
        <w:t xml:space="preserve"> </w:t>
      </w:r>
      <w:r>
        <w:t>and</w:t>
      </w:r>
      <w:r w:rsidR="009C25E1">
        <w:t xml:space="preserve"> </w:t>
      </w:r>
      <w:r>
        <w:t>Herzegovina</w:t>
      </w:r>
    </w:p>
    <w:p w:rsidR="00903567" w:rsidRDefault="00903567" w:rsidP="00903567">
      <w:pPr>
        <w:pStyle w:val="Heading3"/>
        <w:jc w:val="right"/>
      </w:pPr>
      <w:r>
        <w:t xml:space="preserve">FEDERAL MINISTRY OF </w:t>
      </w:r>
    </w:p>
    <w:p w:rsidR="00903567" w:rsidRDefault="00903567" w:rsidP="00903567">
      <w:pPr>
        <w:pStyle w:val="Heading3"/>
        <w:jc w:val="right"/>
      </w:pPr>
      <w:r>
        <w:t>ENVIRONMENT AND TOURISM</w:t>
      </w:r>
    </w:p>
    <w:p w:rsidR="009B3BDE" w:rsidRDefault="009B3BDE" w:rsidP="009B3BDE">
      <w:pPr>
        <w:tabs>
          <w:tab w:val="left" w:pos="708"/>
          <w:tab w:val="center" w:pos="4536"/>
          <w:tab w:val="right" w:pos="9072"/>
        </w:tabs>
        <w:rPr>
          <w:rFonts w:ascii="Arial" w:hAnsi="Arial" w:cs="Arial"/>
          <w:lang w:val="hr-BA"/>
        </w:rPr>
      </w:pPr>
    </w:p>
    <w:p w:rsidR="0073094D" w:rsidRPr="008F2369" w:rsidRDefault="0073094D" w:rsidP="0073094D">
      <w:pPr>
        <w:pStyle w:val="Header"/>
        <w:rPr>
          <w:rFonts w:ascii="Arial" w:hAnsi="Arial" w:cs="Arial"/>
          <w:color w:val="000000"/>
        </w:rPr>
      </w:pPr>
      <w:r w:rsidRPr="008F2369">
        <w:rPr>
          <w:rFonts w:ascii="Arial" w:hAnsi="Arial" w:cs="Arial"/>
          <w:color w:val="000000"/>
        </w:rPr>
        <w:t>Broj: UP-</w:t>
      </w:r>
      <w:r w:rsidR="009A496F">
        <w:rPr>
          <w:rFonts w:ascii="Arial" w:hAnsi="Arial" w:cs="Arial"/>
          <w:color w:val="000000"/>
        </w:rPr>
        <w:t>I 05/2-</w:t>
      </w:r>
      <w:r w:rsidR="00C32D28">
        <w:rPr>
          <w:rFonts w:ascii="Arial" w:hAnsi="Arial" w:cs="Arial"/>
          <w:color w:val="000000"/>
        </w:rPr>
        <w:t>02-19</w:t>
      </w:r>
      <w:r w:rsidR="009A496F">
        <w:rPr>
          <w:rFonts w:ascii="Arial" w:hAnsi="Arial" w:cs="Arial"/>
          <w:color w:val="000000"/>
        </w:rPr>
        <w:t>-</w:t>
      </w:r>
      <w:r w:rsidR="00C32D28">
        <w:rPr>
          <w:rFonts w:ascii="Arial" w:hAnsi="Arial" w:cs="Arial"/>
          <w:color w:val="000000"/>
        </w:rPr>
        <w:t>5</w:t>
      </w:r>
      <w:r w:rsidR="009A496F">
        <w:rPr>
          <w:rFonts w:ascii="Arial" w:hAnsi="Arial" w:cs="Arial"/>
          <w:color w:val="000000"/>
        </w:rPr>
        <w:t>-</w:t>
      </w:r>
      <w:r w:rsidR="00C32D28">
        <w:rPr>
          <w:rFonts w:ascii="Arial" w:hAnsi="Arial" w:cs="Arial"/>
          <w:color w:val="000000"/>
        </w:rPr>
        <w:t>4</w:t>
      </w:r>
      <w:r w:rsidR="009A496F">
        <w:rPr>
          <w:rFonts w:ascii="Arial" w:hAnsi="Arial" w:cs="Arial"/>
          <w:color w:val="000000"/>
        </w:rPr>
        <w:t>6/15</w:t>
      </w:r>
    </w:p>
    <w:p w:rsidR="0073094D" w:rsidRPr="008F2369" w:rsidRDefault="0073094D" w:rsidP="0073094D">
      <w:pPr>
        <w:pStyle w:val="Header"/>
        <w:rPr>
          <w:rFonts w:ascii="Arial" w:hAnsi="Arial" w:cs="Arial"/>
          <w:color w:val="000000"/>
        </w:rPr>
      </w:pPr>
      <w:r w:rsidRPr="008F2369">
        <w:rPr>
          <w:rFonts w:ascii="Arial" w:hAnsi="Arial" w:cs="Arial"/>
          <w:color w:val="000000"/>
        </w:rPr>
        <w:t>Sarajevo,</w:t>
      </w:r>
      <w:r w:rsidR="00504DA4">
        <w:rPr>
          <w:rFonts w:ascii="Arial" w:hAnsi="Arial" w:cs="Arial"/>
          <w:color w:val="000000"/>
        </w:rPr>
        <w:t xml:space="preserve"> </w:t>
      </w:r>
      <w:r w:rsidR="00BE1FB2">
        <w:rPr>
          <w:rFonts w:ascii="Arial" w:hAnsi="Arial" w:cs="Arial"/>
          <w:color w:val="000000"/>
        </w:rPr>
        <w:t>03</w:t>
      </w:r>
      <w:r w:rsidR="00DF1555">
        <w:rPr>
          <w:rFonts w:ascii="Arial" w:hAnsi="Arial" w:cs="Arial"/>
          <w:color w:val="000000"/>
        </w:rPr>
        <w:t>.</w:t>
      </w:r>
      <w:r w:rsidR="00504DA4">
        <w:rPr>
          <w:rFonts w:ascii="Arial" w:hAnsi="Arial" w:cs="Arial"/>
          <w:color w:val="000000"/>
        </w:rPr>
        <w:t xml:space="preserve"> </w:t>
      </w:r>
      <w:r w:rsidR="00C32D28">
        <w:rPr>
          <w:rFonts w:ascii="Arial" w:hAnsi="Arial" w:cs="Arial"/>
          <w:color w:val="000000"/>
        </w:rPr>
        <w:t>02</w:t>
      </w:r>
      <w:r w:rsidR="009A496F">
        <w:rPr>
          <w:rFonts w:ascii="Arial" w:hAnsi="Arial" w:cs="Arial"/>
          <w:color w:val="000000"/>
        </w:rPr>
        <w:t>.</w:t>
      </w:r>
      <w:r w:rsidR="00504DA4">
        <w:rPr>
          <w:rFonts w:ascii="Arial" w:hAnsi="Arial" w:cs="Arial"/>
          <w:color w:val="000000"/>
        </w:rPr>
        <w:t xml:space="preserve"> </w:t>
      </w:r>
      <w:r w:rsidR="009A496F">
        <w:rPr>
          <w:rFonts w:ascii="Arial" w:hAnsi="Arial" w:cs="Arial"/>
          <w:color w:val="000000"/>
        </w:rPr>
        <w:t>20</w:t>
      </w:r>
      <w:r w:rsidR="00C32D28">
        <w:rPr>
          <w:rFonts w:ascii="Arial" w:hAnsi="Arial" w:cs="Arial"/>
          <w:color w:val="000000"/>
        </w:rPr>
        <w:t>22</w:t>
      </w:r>
      <w:r w:rsidR="009A496F">
        <w:rPr>
          <w:rFonts w:ascii="Arial" w:hAnsi="Arial" w:cs="Arial"/>
          <w:color w:val="000000"/>
        </w:rPr>
        <w:t xml:space="preserve">. </w:t>
      </w:r>
      <w:r w:rsidRPr="008F2369">
        <w:rPr>
          <w:rFonts w:ascii="Arial" w:hAnsi="Arial" w:cs="Arial"/>
          <w:color w:val="000000"/>
        </w:rPr>
        <w:t>godine</w:t>
      </w:r>
    </w:p>
    <w:p w:rsidR="0073094D" w:rsidRPr="008F2369" w:rsidRDefault="0073094D" w:rsidP="0073094D">
      <w:pPr>
        <w:pStyle w:val="Header"/>
        <w:rPr>
          <w:rFonts w:ascii="Arial" w:hAnsi="Arial" w:cs="Arial"/>
          <w:color w:val="000000"/>
        </w:rPr>
      </w:pPr>
    </w:p>
    <w:p w:rsidR="0073094D" w:rsidRPr="002117FE" w:rsidRDefault="0073094D" w:rsidP="0073094D">
      <w:pPr>
        <w:spacing w:line="0" w:lineRule="atLeast"/>
        <w:jc w:val="both"/>
        <w:rPr>
          <w:rFonts w:ascii="Arial" w:hAnsi="Arial" w:cs="Arial"/>
          <w:lang w:val="pt-PT"/>
        </w:rPr>
      </w:pPr>
      <w:r w:rsidRPr="002117FE">
        <w:rPr>
          <w:rFonts w:ascii="Arial" w:hAnsi="Arial" w:cs="Arial"/>
          <w:lang w:val="pt-PT"/>
        </w:rPr>
        <w:t>Federalno ministarstvo okoliša i turizma, rješavajući po zahtjevu</w:t>
      </w:r>
      <w:r w:rsidR="00B74244">
        <w:rPr>
          <w:rFonts w:ascii="Arial" w:hAnsi="Arial" w:cs="Arial"/>
          <w:lang w:val="pt-PT"/>
        </w:rPr>
        <w:t xml:space="preserve"> operatera</w:t>
      </w:r>
      <w:r w:rsidRPr="002117FE">
        <w:rPr>
          <w:rFonts w:ascii="Arial" w:hAnsi="Arial" w:cs="Arial"/>
          <w:lang w:val="pt-PT"/>
        </w:rPr>
        <w:t xml:space="preserve">, </w:t>
      </w:r>
      <w:r w:rsidR="009C25E1">
        <w:rPr>
          <w:rFonts w:ascii="Arial" w:hAnsi="Arial" w:cs="Arial"/>
          <w:lang w:val="pt-PT"/>
        </w:rPr>
        <w:t>“Bingo “ d.o.o</w:t>
      </w:r>
      <w:r w:rsidR="00022CBD">
        <w:rPr>
          <w:rFonts w:ascii="Arial" w:hAnsi="Arial" w:cs="Arial"/>
          <w:lang w:val="pt-PT"/>
        </w:rPr>
        <w:t>.</w:t>
      </w:r>
      <w:r w:rsidR="009C25E1">
        <w:rPr>
          <w:rFonts w:ascii="Arial" w:hAnsi="Arial" w:cs="Arial"/>
          <w:lang w:val="pt-PT"/>
        </w:rPr>
        <w:t xml:space="preserve"> Tuzla</w:t>
      </w:r>
      <w:r w:rsidRPr="002117FE">
        <w:rPr>
          <w:rFonts w:ascii="Arial" w:hAnsi="Arial" w:cs="Arial"/>
          <w:lang w:val="pt-PT"/>
        </w:rPr>
        <w:t xml:space="preserve"> za izdavanje</w:t>
      </w:r>
      <w:r w:rsidRPr="002117FE">
        <w:rPr>
          <w:rFonts w:ascii="Arial" w:hAnsi="Arial" w:cs="Arial"/>
        </w:rPr>
        <w:t xml:space="preserve"> </w:t>
      </w:r>
      <w:r w:rsidRPr="002117FE">
        <w:rPr>
          <w:rFonts w:ascii="Arial" w:hAnsi="Arial" w:cs="Arial"/>
          <w:lang w:val="pt-PT"/>
        </w:rPr>
        <w:t>okoli</w:t>
      </w:r>
      <w:r w:rsidR="00022CBD">
        <w:rPr>
          <w:rFonts w:ascii="Arial" w:hAnsi="Arial" w:cs="Arial"/>
          <w:lang w:val="pt-PT"/>
        </w:rPr>
        <w:t>nske</w:t>
      </w:r>
      <w:r w:rsidRPr="002117FE">
        <w:rPr>
          <w:rFonts w:ascii="Arial" w:hAnsi="Arial" w:cs="Arial"/>
        </w:rPr>
        <w:t xml:space="preserve"> </w:t>
      </w:r>
      <w:r w:rsidRPr="002117FE">
        <w:rPr>
          <w:rFonts w:ascii="Arial" w:hAnsi="Arial" w:cs="Arial"/>
          <w:lang w:val="pt-PT"/>
        </w:rPr>
        <w:t>dozvole</w:t>
      </w:r>
      <w:r w:rsidRPr="002117FE">
        <w:rPr>
          <w:rFonts w:ascii="Arial" w:hAnsi="Arial" w:cs="Arial"/>
        </w:rPr>
        <w:t xml:space="preserve"> za farm</w:t>
      </w:r>
      <w:r w:rsidR="00C32D28">
        <w:rPr>
          <w:rFonts w:ascii="Arial" w:hAnsi="Arial" w:cs="Arial"/>
        </w:rPr>
        <w:t>u</w:t>
      </w:r>
      <w:r w:rsidRPr="002117FE">
        <w:rPr>
          <w:rFonts w:ascii="Arial" w:hAnsi="Arial" w:cs="Arial"/>
        </w:rPr>
        <w:t xml:space="preserve"> za </w:t>
      </w:r>
      <w:r w:rsidR="009C25E1">
        <w:rPr>
          <w:rFonts w:ascii="Arial" w:hAnsi="Arial" w:cs="Arial"/>
        </w:rPr>
        <w:t>uzgoj</w:t>
      </w:r>
      <w:r w:rsidRPr="002117FE">
        <w:rPr>
          <w:rFonts w:ascii="Arial" w:hAnsi="Arial" w:cs="Arial"/>
        </w:rPr>
        <w:t xml:space="preserve"> brojlera</w:t>
      </w:r>
      <w:r w:rsidR="00C32D28">
        <w:rPr>
          <w:rFonts w:ascii="Arial" w:hAnsi="Arial" w:cs="Arial"/>
        </w:rPr>
        <w:t xml:space="preserve"> Dubrave donje, Živinice</w:t>
      </w:r>
      <w:r w:rsidRPr="002117FE">
        <w:rPr>
          <w:rFonts w:ascii="Arial" w:hAnsi="Arial" w:cs="Arial"/>
        </w:rPr>
        <w:t>,  na osnovu</w:t>
      </w:r>
      <w:r>
        <w:rPr>
          <w:rFonts w:ascii="Arial" w:hAnsi="Arial" w:cs="Arial"/>
        </w:rPr>
        <w:t xml:space="preserve"> </w:t>
      </w:r>
      <w:r w:rsidRPr="002117FE">
        <w:rPr>
          <w:rFonts w:ascii="Arial" w:hAnsi="Arial" w:cs="Arial"/>
        </w:rPr>
        <w:t>čl</w:t>
      </w:r>
      <w:r>
        <w:rPr>
          <w:rFonts w:ascii="Arial" w:hAnsi="Arial" w:cs="Arial"/>
        </w:rPr>
        <w:t>.</w:t>
      </w:r>
      <w:r w:rsidRPr="002117FE">
        <w:rPr>
          <w:rFonts w:ascii="Arial" w:hAnsi="Arial" w:cs="Arial"/>
        </w:rPr>
        <w:t xml:space="preserve"> 68</w:t>
      </w:r>
      <w:r>
        <w:rPr>
          <w:rFonts w:ascii="Arial" w:hAnsi="Arial" w:cs="Arial"/>
        </w:rPr>
        <w:t xml:space="preserve">. </w:t>
      </w:r>
      <w:r w:rsidRPr="002117FE">
        <w:rPr>
          <w:rFonts w:ascii="Arial" w:hAnsi="Arial" w:cs="Arial"/>
        </w:rPr>
        <w:t>i 71</w:t>
      </w:r>
      <w:r>
        <w:rPr>
          <w:rFonts w:ascii="Arial" w:hAnsi="Arial" w:cs="Arial"/>
        </w:rPr>
        <w:t>.</w:t>
      </w:r>
      <w:r w:rsidRPr="002117FE">
        <w:rPr>
          <w:rFonts w:ascii="Arial" w:hAnsi="Arial" w:cs="Arial"/>
        </w:rPr>
        <w:t xml:space="preserve"> Zakona o zaštiti ok</w:t>
      </w:r>
      <w:r>
        <w:rPr>
          <w:rFonts w:ascii="Arial" w:hAnsi="Arial" w:cs="Arial"/>
        </w:rPr>
        <w:t>o</w:t>
      </w:r>
      <w:r w:rsidRPr="002117FE">
        <w:rPr>
          <w:rFonts w:ascii="Arial" w:hAnsi="Arial" w:cs="Arial"/>
        </w:rPr>
        <w:t>liša (“Sl</w:t>
      </w:r>
      <w:r w:rsidR="00022CBD">
        <w:rPr>
          <w:rFonts w:ascii="Arial" w:hAnsi="Arial" w:cs="Arial"/>
        </w:rPr>
        <w:t>užbene</w:t>
      </w:r>
      <w:r w:rsidRPr="002117FE">
        <w:rPr>
          <w:rFonts w:ascii="Arial" w:hAnsi="Arial" w:cs="Arial"/>
        </w:rPr>
        <w:t xml:space="preserve"> novine F</w:t>
      </w:r>
      <w:r w:rsidR="00022CBD">
        <w:rPr>
          <w:rFonts w:ascii="Arial" w:hAnsi="Arial" w:cs="Arial"/>
        </w:rPr>
        <w:t xml:space="preserve">ederacije </w:t>
      </w:r>
      <w:r w:rsidRPr="002117FE">
        <w:rPr>
          <w:rFonts w:ascii="Arial" w:hAnsi="Arial" w:cs="Arial"/>
        </w:rPr>
        <w:t>BiH“ br. 33/03), člana 24</w:t>
      </w:r>
      <w:r w:rsidR="00C32D28">
        <w:rPr>
          <w:rFonts w:ascii="Arial" w:hAnsi="Arial" w:cs="Arial"/>
        </w:rPr>
        <w:t>.</w:t>
      </w:r>
      <w:r w:rsidRPr="002117FE">
        <w:rPr>
          <w:rFonts w:ascii="Arial" w:hAnsi="Arial" w:cs="Arial"/>
        </w:rPr>
        <w:t xml:space="preserve"> Zakona o izmjenama i dopunama zakona o zaštiti okoliša („Sl</w:t>
      </w:r>
      <w:r w:rsidR="00022CBD">
        <w:rPr>
          <w:rFonts w:ascii="Arial" w:hAnsi="Arial" w:cs="Arial"/>
        </w:rPr>
        <w:t>užbene</w:t>
      </w:r>
      <w:r w:rsidRPr="002117FE">
        <w:rPr>
          <w:rFonts w:ascii="Arial" w:hAnsi="Arial" w:cs="Arial"/>
        </w:rPr>
        <w:t xml:space="preserve"> novine F</w:t>
      </w:r>
      <w:r w:rsidR="00022CBD">
        <w:rPr>
          <w:rFonts w:ascii="Arial" w:hAnsi="Arial" w:cs="Arial"/>
        </w:rPr>
        <w:t xml:space="preserve">ederacije </w:t>
      </w:r>
      <w:r w:rsidRPr="002117FE">
        <w:rPr>
          <w:rFonts w:ascii="Arial" w:hAnsi="Arial" w:cs="Arial"/>
        </w:rPr>
        <w:t xml:space="preserve">BiH“ br. 38/09), i članova 3. i 4. Pravilnika o pogonima </w:t>
      </w:r>
      <w:r w:rsidR="006216C0">
        <w:rPr>
          <w:rFonts w:ascii="Arial" w:hAnsi="Arial" w:cs="Arial"/>
        </w:rPr>
        <w:t>i</w:t>
      </w:r>
      <w:r w:rsidRPr="002117FE">
        <w:rPr>
          <w:rFonts w:ascii="Arial" w:hAnsi="Arial" w:cs="Arial"/>
        </w:rPr>
        <w:t xml:space="preserve"> postrojenjima za koje je obavezna procjena utjecaja na okoliši pogonima </w:t>
      </w:r>
      <w:r>
        <w:rPr>
          <w:rFonts w:ascii="Arial" w:hAnsi="Arial" w:cs="Arial"/>
        </w:rPr>
        <w:t>i</w:t>
      </w:r>
      <w:r w:rsidRPr="002117FE">
        <w:rPr>
          <w:rFonts w:ascii="Arial" w:hAnsi="Arial" w:cs="Arial"/>
        </w:rPr>
        <w:t xml:space="preserve"> postrojenjima koji mogu </w:t>
      </w:r>
      <w:r>
        <w:rPr>
          <w:rFonts w:ascii="Arial" w:hAnsi="Arial" w:cs="Arial"/>
        </w:rPr>
        <w:t>biti izgrađeni</w:t>
      </w:r>
      <w:r w:rsidRPr="002117FE">
        <w:rPr>
          <w:rFonts w:ascii="Arial" w:hAnsi="Arial" w:cs="Arial"/>
        </w:rPr>
        <w:t xml:space="preserve"> </w:t>
      </w:r>
      <w:r>
        <w:rPr>
          <w:rFonts w:ascii="Arial" w:hAnsi="Arial" w:cs="Arial"/>
        </w:rPr>
        <w:t>i</w:t>
      </w:r>
      <w:r w:rsidRPr="002117FE">
        <w:rPr>
          <w:rFonts w:ascii="Arial" w:hAnsi="Arial" w:cs="Arial"/>
        </w:rPr>
        <w:t xml:space="preserve"> pušteni u rad</w:t>
      </w:r>
      <w:r>
        <w:rPr>
          <w:rFonts w:ascii="Arial" w:hAnsi="Arial" w:cs="Arial"/>
        </w:rPr>
        <w:t xml:space="preserve"> </w:t>
      </w:r>
      <w:r w:rsidRPr="002117FE">
        <w:rPr>
          <w:rFonts w:ascii="Arial" w:hAnsi="Arial" w:cs="Arial"/>
        </w:rPr>
        <w:t>samo ako imaju okolinsku dozvolu („Sl</w:t>
      </w:r>
      <w:r w:rsidR="009C25E1">
        <w:rPr>
          <w:rFonts w:ascii="Arial" w:hAnsi="Arial" w:cs="Arial"/>
        </w:rPr>
        <w:t>užbene</w:t>
      </w:r>
      <w:r w:rsidRPr="002117FE">
        <w:rPr>
          <w:rFonts w:ascii="Arial" w:hAnsi="Arial" w:cs="Arial"/>
        </w:rPr>
        <w:t>.novine F</w:t>
      </w:r>
      <w:r w:rsidR="009C25E1">
        <w:rPr>
          <w:rFonts w:ascii="Arial" w:hAnsi="Arial" w:cs="Arial"/>
        </w:rPr>
        <w:t xml:space="preserve">ederacije </w:t>
      </w:r>
      <w:r w:rsidRPr="002117FE">
        <w:rPr>
          <w:rFonts w:ascii="Arial" w:hAnsi="Arial" w:cs="Arial"/>
        </w:rPr>
        <w:t xml:space="preserve">BiH“, br. 19/04), </w:t>
      </w:r>
      <w:r>
        <w:rPr>
          <w:rFonts w:ascii="Arial" w:hAnsi="Arial" w:cs="Arial"/>
        </w:rPr>
        <w:t>i</w:t>
      </w:r>
      <w:r w:rsidRPr="002117FE">
        <w:rPr>
          <w:rFonts w:ascii="Arial" w:hAnsi="Arial" w:cs="Arial"/>
        </w:rPr>
        <w:t xml:space="preserve"> č</w:t>
      </w:r>
      <w:r w:rsidRPr="002117FE">
        <w:rPr>
          <w:rFonts w:ascii="Arial" w:hAnsi="Arial" w:cs="Arial"/>
          <w:lang w:val="it-IT"/>
        </w:rPr>
        <w:t>lana</w:t>
      </w:r>
      <w:r w:rsidRPr="002117FE">
        <w:rPr>
          <w:rFonts w:ascii="Arial" w:hAnsi="Arial" w:cs="Arial"/>
        </w:rPr>
        <w:t xml:space="preserve"> 200. </w:t>
      </w:r>
      <w:r w:rsidRPr="002117FE">
        <w:rPr>
          <w:rFonts w:ascii="Arial" w:hAnsi="Arial" w:cs="Arial"/>
          <w:lang w:val="pt-PT"/>
        </w:rPr>
        <w:t>Zakona o upravnom postupku (“S</w:t>
      </w:r>
      <w:r w:rsidR="009C25E1">
        <w:rPr>
          <w:rFonts w:ascii="Arial" w:hAnsi="Arial" w:cs="Arial"/>
          <w:lang w:val="pt-PT"/>
        </w:rPr>
        <w:t>užbene</w:t>
      </w:r>
      <w:r w:rsidRPr="002117FE">
        <w:rPr>
          <w:rFonts w:ascii="Arial" w:hAnsi="Arial" w:cs="Arial"/>
          <w:lang w:val="pt-PT"/>
        </w:rPr>
        <w:t>. novine F</w:t>
      </w:r>
      <w:r w:rsidR="009C25E1">
        <w:rPr>
          <w:rFonts w:ascii="Arial" w:hAnsi="Arial" w:cs="Arial"/>
          <w:lang w:val="pt-PT"/>
        </w:rPr>
        <w:t>ederacije</w:t>
      </w:r>
      <w:r w:rsidRPr="002117FE">
        <w:rPr>
          <w:rFonts w:ascii="Arial" w:hAnsi="Arial" w:cs="Arial"/>
          <w:lang w:val="pt-PT"/>
        </w:rPr>
        <w:t xml:space="preserve"> BiH”, br. 02/98), d o n o s i : </w:t>
      </w:r>
    </w:p>
    <w:p w:rsidR="0073094D" w:rsidRPr="0041061E" w:rsidRDefault="0073094D" w:rsidP="0073094D">
      <w:pPr>
        <w:pStyle w:val="Heading2"/>
        <w:jc w:val="center"/>
        <w:rPr>
          <w:rFonts w:ascii="Arial" w:hAnsi="Arial" w:cs="Arial"/>
          <w:i/>
          <w:color w:val="000000"/>
          <w:sz w:val="24"/>
          <w:szCs w:val="24"/>
        </w:rPr>
      </w:pPr>
      <w:r w:rsidRPr="0041061E">
        <w:rPr>
          <w:rFonts w:ascii="Arial" w:hAnsi="Arial" w:cs="Arial"/>
          <w:i/>
          <w:color w:val="000000"/>
          <w:sz w:val="24"/>
          <w:szCs w:val="24"/>
        </w:rPr>
        <w:t>R J E Š E NJ E</w:t>
      </w:r>
    </w:p>
    <w:p w:rsidR="00643218" w:rsidRPr="00643218" w:rsidRDefault="00643218" w:rsidP="00643218"/>
    <w:p w:rsidR="0073094D" w:rsidRPr="00643218" w:rsidRDefault="003A0E84" w:rsidP="00643218">
      <w:pPr>
        <w:jc w:val="both"/>
        <w:rPr>
          <w:rFonts w:ascii="Arial" w:hAnsi="Arial" w:cs="Arial"/>
        </w:rPr>
      </w:pPr>
      <w:r>
        <w:rPr>
          <w:rFonts w:ascii="Arial" w:hAnsi="Arial" w:cs="Arial"/>
          <w:b/>
        </w:rPr>
        <w:t>1.</w:t>
      </w:r>
      <w:r w:rsidR="0041061E">
        <w:rPr>
          <w:rFonts w:ascii="Arial" w:hAnsi="Arial" w:cs="Arial"/>
          <w:b/>
        </w:rPr>
        <w:t xml:space="preserve"> </w:t>
      </w:r>
      <w:r w:rsidR="0073094D" w:rsidRPr="00643218">
        <w:rPr>
          <w:rFonts w:ascii="Arial" w:hAnsi="Arial" w:cs="Arial"/>
          <w:b/>
        </w:rPr>
        <w:t>Izdaje se Okolinska dozvola</w:t>
      </w:r>
      <w:r w:rsidR="0073094D" w:rsidRPr="00643218">
        <w:rPr>
          <w:rFonts w:ascii="Arial" w:hAnsi="Arial" w:cs="Arial"/>
        </w:rPr>
        <w:t>,</w:t>
      </w:r>
      <w:r w:rsidR="0073094D" w:rsidRPr="00643218">
        <w:rPr>
          <w:rFonts w:ascii="Arial" w:hAnsi="Arial" w:cs="Arial"/>
          <w:b/>
        </w:rPr>
        <w:t xml:space="preserve"> </w:t>
      </w:r>
      <w:r w:rsidR="00B74244">
        <w:rPr>
          <w:rFonts w:ascii="Arial" w:hAnsi="Arial" w:cs="Arial"/>
          <w:b/>
        </w:rPr>
        <w:t>operateru</w:t>
      </w:r>
      <w:r w:rsidR="00643218" w:rsidRPr="00643218">
        <w:rPr>
          <w:rFonts w:ascii="Arial" w:hAnsi="Arial" w:cs="Arial"/>
          <w:b/>
        </w:rPr>
        <w:t xml:space="preserve"> „Bingo</w:t>
      </w:r>
      <w:r w:rsidR="00643218">
        <w:rPr>
          <w:rFonts w:ascii="Arial" w:hAnsi="Arial" w:cs="Arial"/>
          <w:b/>
        </w:rPr>
        <w:t>“</w:t>
      </w:r>
      <w:r w:rsidR="00643218" w:rsidRPr="00643218">
        <w:rPr>
          <w:rFonts w:ascii="Arial" w:hAnsi="Arial" w:cs="Arial"/>
          <w:b/>
        </w:rPr>
        <w:t xml:space="preserve"> d.o.o.</w:t>
      </w:r>
      <w:r w:rsidR="00643218">
        <w:rPr>
          <w:rFonts w:ascii="Arial" w:hAnsi="Arial" w:cs="Arial"/>
          <w:b/>
        </w:rPr>
        <w:t xml:space="preserve"> T</w:t>
      </w:r>
      <w:r w:rsidR="00643218" w:rsidRPr="00643218">
        <w:rPr>
          <w:rFonts w:ascii="Arial" w:hAnsi="Arial" w:cs="Arial"/>
          <w:b/>
        </w:rPr>
        <w:t>uzla</w:t>
      </w:r>
      <w:r w:rsidR="0073094D" w:rsidRPr="00643218">
        <w:rPr>
          <w:rFonts w:ascii="Arial" w:hAnsi="Arial" w:cs="Arial"/>
          <w:b/>
        </w:rPr>
        <w:t xml:space="preserve"> </w:t>
      </w:r>
      <w:r w:rsidR="0073094D" w:rsidRPr="00643218">
        <w:rPr>
          <w:rFonts w:ascii="Arial" w:hAnsi="Arial" w:cs="Arial"/>
        </w:rPr>
        <w:t>za farm</w:t>
      </w:r>
      <w:r w:rsidR="00C32D28">
        <w:rPr>
          <w:rFonts w:ascii="Arial" w:hAnsi="Arial" w:cs="Arial"/>
        </w:rPr>
        <w:t>u</w:t>
      </w:r>
      <w:r w:rsidR="0073094D" w:rsidRPr="00643218">
        <w:rPr>
          <w:rFonts w:ascii="Arial" w:hAnsi="Arial" w:cs="Arial"/>
        </w:rPr>
        <w:t xml:space="preserve"> za </w:t>
      </w:r>
      <w:r w:rsidR="00643218" w:rsidRPr="00643218">
        <w:rPr>
          <w:rFonts w:ascii="Arial" w:hAnsi="Arial" w:cs="Arial"/>
        </w:rPr>
        <w:t>uzgoj</w:t>
      </w:r>
      <w:r w:rsidR="0073094D" w:rsidRPr="00643218">
        <w:rPr>
          <w:rFonts w:ascii="Arial" w:hAnsi="Arial" w:cs="Arial"/>
        </w:rPr>
        <w:t xml:space="preserve"> </w:t>
      </w:r>
      <w:r w:rsidR="00643218" w:rsidRPr="00643218">
        <w:rPr>
          <w:rFonts w:ascii="Arial" w:hAnsi="Arial" w:cs="Arial"/>
        </w:rPr>
        <w:t>pilića/</w:t>
      </w:r>
      <w:r w:rsidR="0073094D" w:rsidRPr="00643218">
        <w:rPr>
          <w:rFonts w:ascii="Arial" w:hAnsi="Arial" w:cs="Arial"/>
        </w:rPr>
        <w:t>brojlera</w:t>
      </w:r>
      <w:r w:rsidR="0073094D" w:rsidRPr="00643218">
        <w:rPr>
          <w:rFonts w:ascii="Arial" w:hAnsi="Arial" w:cs="Arial"/>
          <w:b/>
        </w:rPr>
        <w:t xml:space="preserve"> </w:t>
      </w:r>
      <w:r w:rsidR="0073094D" w:rsidRPr="00643218">
        <w:rPr>
          <w:rFonts w:ascii="Arial" w:hAnsi="Arial" w:cs="Arial"/>
        </w:rPr>
        <w:t xml:space="preserve">instaliranog  kapaciteta  </w:t>
      </w:r>
      <w:r w:rsidR="007E494B" w:rsidRPr="007E494B">
        <w:rPr>
          <w:rFonts w:ascii="Arial" w:hAnsi="Arial" w:cs="Arial"/>
        </w:rPr>
        <w:t>96 000</w:t>
      </w:r>
      <w:r w:rsidR="007E494B">
        <w:rPr>
          <w:rFonts w:ascii="Arial" w:hAnsi="Arial" w:cs="Arial"/>
        </w:rPr>
        <w:t xml:space="preserve"> komada </w:t>
      </w:r>
      <w:r w:rsidR="0073094D" w:rsidRPr="00643218">
        <w:rPr>
          <w:rFonts w:ascii="Arial" w:hAnsi="Arial" w:cs="Arial"/>
        </w:rPr>
        <w:t>u turnusu.</w:t>
      </w:r>
      <w:r w:rsidR="0073094D" w:rsidRPr="00643218">
        <w:rPr>
          <w:rFonts w:ascii="Arial" w:hAnsi="Arial" w:cs="Arial"/>
          <w:color w:val="000000"/>
        </w:rPr>
        <w:t xml:space="preserve"> </w:t>
      </w:r>
      <w:r w:rsidR="00CF0702">
        <w:rPr>
          <w:rFonts w:ascii="Arial" w:hAnsi="Arial" w:cs="Arial"/>
        </w:rPr>
        <w:t>Farma je smještena</w:t>
      </w:r>
      <w:r w:rsidR="00CF0702" w:rsidRPr="00643218">
        <w:rPr>
          <w:rFonts w:ascii="Arial" w:hAnsi="Arial" w:cs="Arial"/>
        </w:rPr>
        <w:t xml:space="preserve"> </w:t>
      </w:r>
      <w:r w:rsidR="00643218" w:rsidRPr="00643218">
        <w:rPr>
          <w:rFonts w:ascii="Arial" w:hAnsi="Arial" w:cs="Arial"/>
        </w:rPr>
        <w:t>na lokaciji općine Živinice, u naselju Dubrave Donje na parceli označenoj sa k.</w:t>
      </w:r>
      <w:r w:rsidR="00265438">
        <w:rPr>
          <w:rFonts w:ascii="Arial" w:hAnsi="Arial" w:cs="Arial"/>
        </w:rPr>
        <w:t>č</w:t>
      </w:r>
      <w:r w:rsidR="00C32D28">
        <w:rPr>
          <w:rFonts w:ascii="Arial" w:hAnsi="Arial" w:cs="Arial"/>
        </w:rPr>
        <w:t>. br. 96/1</w:t>
      </w:r>
      <w:r w:rsidR="00643218" w:rsidRPr="00643218">
        <w:rPr>
          <w:rFonts w:ascii="Arial" w:hAnsi="Arial" w:cs="Arial"/>
        </w:rPr>
        <w:t>, K.O.</w:t>
      </w:r>
      <w:r w:rsidR="00C32D28">
        <w:rPr>
          <w:rFonts w:ascii="Arial" w:hAnsi="Arial" w:cs="Arial"/>
        </w:rPr>
        <w:t xml:space="preserve"> </w:t>
      </w:r>
      <w:r w:rsidR="00296D57">
        <w:rPr>
          <w:rFonts w:ascii="Arial" w:hAnsi="Arial" w:cs="Arial"/>
        </w:rPr>
        <w:t>SPREČA</w:t>
      </w:r>
      <w:r w:rsidR="00C32D28">
        <w:rPr>
          <w:rFonts w:ascii="Arial" w:hAnsi="Arial" w:cs="Arial"/>
        </w:rPr>
        <w:t>,</w:t>
      </w:r>
      <w:r w:rsidRPr="003A0E84">
        <w:rPr>
          <w:rFonts w:ascii="Arial" w:eastAsiaTheme="minorHAnsi" w:hAnsi="Arial" w:cs="Arial"/>
          <w:lang w:val="bs-Latn-BA" w:eastAsia="en-US"/>
        </w:rPr>
        <w:t xml:space="preserve"> ukupne površine </w:t>
      </w:r>
      <w:r w:rsidR="00C32D28">
        <w:rPr>
          <w:rFonts w:ascii="Arial" w:eastAsiaTheme="minorHAnsi" w:hAnsi="Arial" w:cs="Arial"/>
          <w:lang w:val="bs-Latn-BA" w:eastAsia="en-US"/>
        </w:rPr>
        <w:t>56,606 m</w:t>
      </w:r>
      <w:r w:rsidR="00C32D28" w:rsidRPr="00C32D28">
        <w:rPr>
          <w:rFonts w:ascii="Arial" w:eastAsiaTheme="minorHAnsi" w:hAnsi="Arial" w:cs="Arial"/>
          <w:vertAlign w:val="superscript"/>
          <w:lang w:val="bs-Latn-BA" w:eastAsia="en-US"/>
        </w:rPr>
        <w:t>2</w:t>
      </w:r>
      <w:r w:rsidR="000A53DE">
        <w:rPr>
          <w:rFonts w:ascii="Arial" w:eastAsiaTheme="minorHAnsi" w:hAnsi="Arial" w:cs="Arial"/>
          <w:lang w:val="bs-Latn-BA" w:eastAsia="en-US"/>
        </w:rPr>
        <w:t>.</w:t>
      </w:r>
      <w:r w:rsidR="00643218" w:rsidRPr="00643218">
        <w:rPr>
          <w:rFonts w:ascii="Arial" w:hAnsi="Arial" w:cs="Arial"/>
        </w:rPr>
        <w:t xml:space="preserve"> </w:t>
      </w:r>
    </w:p>
    <w:p w:rsidR="003A0E84" w:rsidRDefault="003A0E84" w:rsidP="003A0E84">
      <w:pPr>
        <w:jc w:val="both"/>
        <w:rPr>
          <w:rFonts w:ascii="Arial" w:hAnsi="Arial" w:cs="Arial"/>
          <w:highlight w:val="yellow"/>
        </w:rPr>
      </w:pPr>
    </w:p>
    <w:p w:rsidR="009C25E1" w:rsidRPr="009C25E1" w:rsidRDefault="003A0E84" w:rsidP="003A0E84">
      <w:pPr>
        <w:jc w:val="both"/>
        <w:rPr>
          <w:rFonts w:ascii="Arial" w:hAnsi="Arial" w:cs="Arial"/>
          <w:b/>
          <w:color w:val="000000"/>
          <w:highlight w:val="yellow"/>
        </w:rPr>
      </w:pPr>
      <w:r w:rsidRPr="003A0E84">
        <w:rPr>
          <w:rFonts w:ascii="Arial" w:hAnsi="Arial" w:cs="Arial"/>
          <w:b/>
        </w:rPr>
        <w:t>2.</w:t>
      </w:r>
      <w:r w:rsidR="0073094D" w:rsidRPr="003A0E84">
        <w:rPr>
          <w:rFonts w:ascii="Arial" w:hAnsi="Arial" w:cs="Arial"/>
          <w:b/>
          <w:color w:val="000000"/>
        </w:rPr>
        <w:t>Pogoni, postrojenja i aktivnosti za koja se  izdaje okolinska dozvola:</w:t>
      </w:r>
    </w:p>
    <w:p w:rsidR="00CF0702" w:rsidRDefault="00C32D28" w:rsidP="00265438">
      <w:pPr>
        <w:autoSpaceDE w:val="0"/>
        <w:autoSpaceDN w:val="0"/>
        <w:adjustRightInd w:val="0"/>
        <w:jc w:val="both"/>
        <w:rPr>
          <w:ins w:id="0" w:author="Suada" w:date="2022-02-03T13:54:00Z"/>
          <w:rFonts w:ascii="Arial" w:hAnsi="Arial" w:cs="Arial"/>
        </w:rPr>
      </w:pPr>
      <w:r>
        <w:rPr>
          <w:rFonts w:ascii="Arial" w:hAnsi="Arial" w:cs="Arial"/>
        </w:rPr>
        <w:t xml:space="preserve">Prema </w:t>
      </w:r>
      <w:r w:rsidR="00643218" w:rsidRPr="003A0E84">
        <w:rPr>
          <w:rFonts w:ascii="Arial" w:hAnsi="Arial" w:cs="Arial"/>
        </w:rPr>
        <w:t>Glavn</w:t>
      </w:r>
      <w:r>
        <w:rPr>
          <w:rFonts w:ascii="Arial" w:hAnsi="Arial" w:cs="Arial"/>
        </w:rPr>
        <w:t>om</w:t>
      </w:r>
      <w:r w:rsidR="00643218" w:rsidRPr="003A0E84">
        <w:rPr>
          <w:rFonts w:ascii="Arial" w:hAnsi="Arial" w:cs="Arial"/>
        </w:rPr>
        <w:t xml:space="preserve"> projekt</w:t>
      </w:r>
      <w:r>
        <w:rPr>
          <w:rFonts w:ascii="Arial" w:hAnsi="Arial" w:cs="Arial"/>
        </w:rPr>
        <w:t>u</w:t>
      </w:r>
      <w:r w:rsidR="00643218" w:rsidRPr="003A0E84">
        <w:rPr>
          <w:rFonts w:ascii="Arial" w:hAnsi="Arial" w:cs="Arial"/>
        </w:rPr>
        <w:t xml:space="preserve"> izgra</w:t>
      </w:r>
      <w:r>
        <w:rPr>
          <w:rFonts w:ascii="Arial" w:hAnsi="Arial" w:cs="Arial"/>
        </w:rPr>
        <w:t>đeno je</w:t>
      </w:r>
      <w:r w:rsidR="00643218" w:rsidRPr="003A0E84">
        <w:rPr>
          <w:rFonts w:ascii="Arial" w:hAnsi="Arial" w:cs="Arial"/>
        </w:rPr>
        <w:t xml:space="preserve"> 6 objekata za tov pilića sa pratećim objektima: Upravnom zgradom, kotlovnicom sa pumpnom stanicom i nadstrešnicom za slamu. Spratnost svih objekata je prizemna.</w:t>
      </w:r>
      <w:r w:rsidR="003A0E84">
        <w:rPr>
          <w:rFonts w:ascii="Arial" w:hAnsi="Arial" w:cs="Arial"/>
        </w:rPr>
        <w:t xml:space="preserve"> </w:t>
      </w:r>
      <w:r w:rsidR="00643218" w:rsidRPr="003A0E84">
        <w:rPr>
          <w:rFonts w:ascii="Arial" w:hAnsi="Arial" w:cs="Arial"/>
        </w:rPr>
        <w:t xml:space="preserve">Kapacitet farme iznosi </w:t>
      </w:r>
      <w:r>
        <w:rPr>
          <w:rFonts w:ascii="Arial" w:hAnsi="Arial" w:cs="Arial"/>
        </w:rPr>
        <w:t>cca 96 000</w:t>
      </w:r>
      <w:r w:rsidR="00643218" w:rsidRPr="003A0E84">
        <w:rPr>
          <w:rFonts w:ascii="Arial" w:hAnsi="Arial" w:cs="Arial"/>
        </w:rPr>
        <w:t xml:space="preserve"> </w:t>
      </w:r>
      <w:r>
        <w:rPr>
          <w:rFonts w:ascii="Arial" w:hAnsi="Arial" w:cs="Arial"/>
        </w:rPr>
        <w:t>komada pilenki</w:t>
      </w:r>
      <w:r w:rsidR="00643218" w:rsidRPr="003A0E84">
        <w:rPr>
          <w:rFonts w:ascii="Arial" w:hAnsi="Arial" w:cs="Arial"/>
        </w:rPr>
        <w:t>.</w:t>
      </w:r>
      <w:r w:rsidR="00E02396">
        <w:rPr>
          <w:rFonts w:ascii="Arial" w:hAnsi="Arial" w:cs="Arial"/>
        </w:rPr>
        <w:t xml:space="preserve"> </w:t>
      </w:r>
    </w:p>
    <w:p w:rsidR="00265438" w:rsidRPr="00265438" w:rsidRDefault="00265438" w:rsidP="00265438">
      <w:pPr>
        <w:autoSpaceDE w:val="0"/>
        <w:autoSpaceDN w:val="0"/>
        <w:adjustRightInd w:val="0"/>
        <w:jc w:val="both"/>
        <w:rPr>
          <w:rFonts w:ascii="Arial" w:eastAsiaTheme="minorHAnsi" w:hAnsi="Arial" w:cs="Arial"/>
          <w:lang w:val="bs-Latn-BA" w:eastAsia="en-US"/>
        </w:rPr>
      </w:pPr>
      <w:r w:rsidRPr="00265438">
        <w:rPr>
          <w:rFonts w:ascii="Arial" w:eastAsiaTheme="minorHAnsi" w:hAnsi="Arial" w:cs="Arial"/>
          <w:lang w:val="bs-Latn-BA" w:eastAsia="en-US"/>
        </w:rPr>
        <w:t>Pored objekata za tov brojlera farma sadrži i sl</w:t>
      </w:r>
      <w:r w:rsidR="00B74244">
        <w:rPr>
          <w:rFonts w:ascii="Arial" w:eastAsiaTheme="minorHAnsi" w:hAnsi="Arial" w:cs="Arial"/>
          <w:lang w:val="bs-Latn-BA" w:eastAsia="en-US"/>
        </w:rPr>
        <w:t>i</w:t>
      </w:r>
      <w:r w:rsidRPr="00265438">
        <w:rPr>
          <w:rFonts w:ascii="Arial" w:eastAsiaTheme="minorHAnsi" w:hAnsi="Arial" w:cs="Arial"/>
          <w:lang w:val="bs-Latn-BA" w:eastAsia="en-US"/>
        </w:rPr>
        <w:t>jedeće objekte:</w:t>
      </w:r>
    </w:p>
    <w:p w:rsidR="00265438" w:rsidRPr="00265438" w:rsidRDefault="00265438" w:rsidP="00265438">
      <w:pPr>
        <w:autoSpaceDE w:val="0"/>
        <w:autoSpaceDN w:val="0"/>
        <w:adjustRightInd w:val="0"/>
        <w:jc w:val="both"/>
        <w:rPr>
          <w:rFonts w:ascii="Arial" w:eastAsiaTheme="minorHAnsi" w:hAnsi="Arial" w:cs="Arial"/>
          <w:lang w:val="bs-Latn-BA" w:eastAsia="en-US"/>
        </w:rPr>
      </w:pPr>
      <w:r>
        <w:rPr>
          <w:rFonts w:ascii="Arial" w:eastAsiaTheme="minorHAnsi" w:hAnsi="Arial" w:cs="Arial"/>
          <w:lang w:val="bs-Latn-BA" w:eastAsia="en-US"/>
        </w:rPr>
        <w:t>-</w:t>
      </w:r>
      <w:r w:rsidRPr="00265438">
        <w:rPr>
          <w:rFonts w:ascii="Arial" w:eastAsiaTheme="minorHAnsi" w:hAnsi="Arial" w:cs="Arial"/>
          <w:lang w:val="bs-Latn-BA" w:eastAsia="en-US"/>
        </w:rPr>
        <w:t>Skladište prostirke - natkriveni prostor za skladištenje drvene hoblovine ili sje</w:t>
      </w:r>
      <w:r w:rsidR="003E2286">
        <w:rPr>
          <w:rFonts w:ascii="Arial" w:eastAsiaTheme="minorHAnsi" w:hAnsi="Arial" w:cs="Arial"/>
          <w:lang w:val="bs-Latn-BA" w:eastAsia="en-US"/>
        </w:rPr>
        <w:t>c</w:t>
      </w:r>
      <w:r w:rsidRPr="00265438">
        <w:rPr>
          <w:rFonts w:ascii="Arial" w:eastAsiaTheme="minorHAnsi" w:hAnsi="Arial" w:cs="Arial"/>
          <w:lang w:val="bs-Latn-BA" w:eastAsia="en-US"/>
        </w:rPr>
        <w:t>kane slame</w:t>
      </w:r>
    </w:p>
    <w:p w:rsidR="00265438" w:rsidRPr="00265438" w:rsidRDefault="00265438" w:rsidP="00265438">
      <w:pPr>
        <w:autoSpaceDE w:val="0"/>
        <w:autoSpaceDN w:val="0"/>
        <w:adjustRightInd w:val="0"/>
        <w:jc w:val="both"/>
        <w:rPr>
          <w:rFonts w:ascii="Arial" w:eastAsiaTheme="minorHAnsi" w:hAnsi="Arial" w:cs="Arial"/>
          <w:lang w:val="bs-Latn-BA" w:eastAsia="en-US"/>
        </w:rPr>
      </w:pPr>
      <w:r w:rsidRPr="00265438">
        <w:rPr>
          <w:rFonts w:ascii="Arial" w:eastAsiaTheme="minorHAnsi" w:hAnsi="Arial" w:cs="Arial"/>
          <w:lang w:val="bs-Latn-BA" w:eastAsia="en-US"/>
        </w:rPr>
        <w:t>koja se koristi za prostirku objekata za tov</w:t>
      </w:r>
      <w:r>
        <w:rPr>
          <w:rFonts w:ascii="Arial" w:eastAsiaTheme="minorHAnsi" w:hAnsi="Arial" w:cs="Arial"/>
          <w:lang w:val="bs-Latn-BA" w:eastAsia="en-US"/>
        </w:rPr>
        <w:t>,</w:t>
      </w:r>
    </w:p>
    <w:p w:rsidR="00265438" w:rsidRPr="00265438" w:rsidRDefault="00265438" w:rsidP="00265438">
      <w:pPr>
        <w:autoSpaceDE w:val="0"/>
        <w:autoSpaceDN w:val="0"/>
        <w:adjustRightInd w:val="0"/>
        <w:jc w:val="both"/>
        <w:rPr>
          <w:rFonts w:ascii="Arial" w:eastAsiaTheme="minorHAnsi" w:hAnsi="Arial" w:cs="Arial"/>
          <w:lang w:val="bs-Latn-BA" w:eastAsia="en-US"/>
        </w:rPr>
      </w:pPr>
      <w:r>
        <w:rPr>
          <w:rFonts w:ascii="Arial" w:eastAsiaTheme="minorHAnsi" w:hAnsi="Arial" w:cs="Arial"/>
          <w:lang w:val="bs-Latn-BA" w:eastAsia="en-US"/>
        </w:rPr>
        <w:t>-</w:t>
      </w:r>
      <w:r w:rsidRPr="00265438">
        <w:rPr>
          <w:rFonts w:ascii="Arial" w:eastAsiaTheme="minorHAnsi" w:hAnsi="Arial" w:cs="Arial"/>
          <w:lang w:val="bs-Latn-BA" w:eastAsia="en-US"/>
        </w:rPr>
        <w:t>Skladište ogrijeva - natkriveni prostor za skladištenje drveta i uglja za loženje</w:t>
      </w:r>
      <w:r>
        <w:rPr>
          <w:rFonts w:ascii="Arial" w:eastAsiaTheme="minorHAnsi" w:hAnsi="Arial" w:cs="Arial"/>
          <w:lang w:val="bs-Latn-BA" w:eastAsia="en-US"/>
        </w:rPr>
        <w:t>,</w:t>
      </w:r>
      <w:r w:rsidRPr="00265438">
        <w:rPr>
          <w:rFonts w:ascii="Arial" w:eastAsiaTheme="minorHAnsi" w:hAnsi="Arial" w:cs="Arial"/>
          <w:lang w:val="bs-Latn-BA" w:eastAsia="en-US"/>
        </w:rPr>
        <w:t xml:space="preserve"> </w:t>
      </w:r>
    </w:p>
    <w:p w:rsidR="00265438" w:rsidRPr="00265438" w:rsidRDefault="00265438" w:rsidP="00265438">
      <w:pPr>
        <w:autoSpaceDE w:val="0"/>
        <w:autoSpaceDN w:val="0"/>
        <w:adjustRightInd w:val="0"/>
        <w:jc w:val="both"/>
        <w:rPr>
          <w:rFonts w:ascii="Arial" w:eastAsiaTheme="minorHAnsi" w:hAnsi="Arial" w:cs="Arial"/>
          <w:lang w:val="bs-Latn-BA" w:eastAsia="en-US"/>
        </w:rPr>
      </w:pPr>
      <w:r>
        <w:rPr>
          <w:rFonts w:ascii="Arial" w:eastAsiaTheme="minorHAnsi" w:hAnsi="Arial" w:cs="Arial"/>
          <w:lang w:val="bs-Latn-BA" w:eastAsia="en-US"/>
        </w:rPr>
        <w:t>-</w:t>
      </w:r>
      <w:r w:rsidRPr="00265438">
        <w:rPr>
          <w:rFonts w:ascii="Arial" w:eastAsiaTheme="minorHAnsi" w:hAnsi="Arial" w:cs="Arial"/>
          <w:lang w:val="bs-Latn-BA" w:eastAsia="en-US"/>
        </w:rPr>
        <w:t>Skladište pepela/šljake - otvoreni prostor za skladištenje pepela/šljake iz kotlova,</w:t>
      </w:r>
      <w:r w:rsidR="003E2286">
        <w:rPr>
          <w:rFonts w:ascii="Arial" w:eastAsiaTheme="minorHAnsi" w:hAnsi="Arial" w:cs="Arial"/>
          <w:lang w:val="bs-Latn-BA" w:eastAsia="en-US"/>
        </w:rPr>
        <w:t xml:space="preserve"> </w:t>
      </w:r>
      <w:r w:rsidRPr="00265438">
        <w:rPr>
          <w:rFonts w:ascii="Arial" w:eastAsiaTheme="minorHAnsi" w:hAnsi="Arial" w:cs="Arial"/>
          <w:lang w:val="bs-Latn-BA" w:eastAsia="en-US"/>
        </w:rPr>
        <w:t>ograđen niskim zidom koji onemogućava raznošenje pepela i žara</w:t>
      </w:r>
      <w:r>
        <w:rPr>
          <w:rFonts w:ascii="Arial" w:eastAsiaTheme="minorHAnsi" w:hAnsi="Arial" w:cs="Arial"/>
          <w:lang w:val="bs-Latn-BA" w:eastAsia="en-US"/>
        </w:rPr>
        <w:t>,</w:t>
      </w:r>
      <w:r w:rsidRPr="00265438">
        <w:rPr>
          <w:rFonts w:ascii="Arial" w:eastAsiaTheme="minorHAnsi" w:hAnsi="Arial" w:cs="Arial"/>
          <w:lang w:val="bs-Latn-BA" w:eastAsia="en-US"/>
        </w:rPr>
        <w:t xml:space="preserve"> </w:t>
      </w:r>
    </w:p>
    <w:p w:rsidR="00265438" w:rsidRPr="003A0E84" w:rsidRDefault="00265438" w:rsidP="00265438">
      <w:pPr>
        <w:autoSpaceDE w:val="0"/>
        <w:autoSpaceDN w:val="0"/>
        <w:adjustRightInd w:val="0"/>
        <w:jc w:val="both"/>
        <w:rPr>
          <w:rFonts w:ascii="Arial" w:hAnsi="Arial" w:cs="Arial"/>
        </w:rPr>
      </w:pPr>
      <w:r>
        <w:rPr>
          <w:rFonts w:ascii="Arial" w:eastAsiaTheme="minorHAnsi" w:hAnsi="Arial" w:cs="Arial"/>
          <w:lang w:val="bs-Latn-BA" w:eastAsia="en-US"/>
        </w:rPr>
        <w:t>-</w:t>
      </w:r>
      <w:r w:rsidRPr="00265438">
        <w:rPr>
          <w:rFonts w:ascii="Arial" w:eastAsiaTheme="minorHAnsi" w:hAnsi="Arial" w:cs="Arial"/>
          <w:lang w:val="bs-Latn-BA" w:eastAsia="en-US"/>
        </w:rPr>
        <w:t>Jama za otpadne vode - na prljavom dijelu farme nalazi</w:t>
      </w:r>
      <w:r w:rsidR="00B74244">
        <w:rPr>
          <w:rFonts w:ascii="Arial" w:eastAsiaTheme="minorHAnsi" w:hAnsi="Arial" w:cs="Arial"/>
          <w:lang w:val="bs-Latn-BA" w:eastAsia="en-US"/>
        </w:rPr>
        <w:t>t</w:t>
      </w:r>
      <w:r w:rsidRPr="00265438">
        <w:rPr>
          <w:rFonts w:ascii="Arial" w:eastAsiaTheme="minorHAnsi" w:hAnsi="Arial" w:cs="Arial"/>
          <w:lang w:val="bs-Latn-BA" w:eastAsia="en-US"/>
        </w:rPr>
        <w:t xml:space="preserve"> </w:t>
      </w:r>
      <w:r>
        <w:rPr>
          <w:rFonts w:ascii="Arial" w:eastAsiaTheme="minorHAnsi" w:hAnsi="Arial" w:cs="Arial"/>
          <w:lang w:val="bs-Latn-BA" w:eastAsia="en-US"/>
        </w:rPr>
        <w:t xml:space="preserve">će </w:t>
      </w:r>
      <w:r w:rsidRPr="00265438">
        <w:rPr>
          <w:rFonts w:ascii="Arial" w:eastAsiaTheme="minorHAnsi" w:hAnsi="Arial" w:cs="Arial"/>
          <w:lang w:val="bs-Latn-BA" w:eastAsia="en-US"/>
        </w:rPr>
        <w:t>se septička jama za prikupljanje</w:t>
      </w:r>
      <w:r>
        <w:rPr>
          <w:rFonts w:ascii="Arial" w:eastAsiaTheme="minorHAnsi" w:hAnsi="Arial" w:cs="Arial"/>
          <w:lang w:val="bs-Latn-BA" w:eastAsia="en-US"/>
        </w:rPr>
        <w:t xml:space="preserve"> </w:t>
      </w:r>
      <w:r w:rsidRPr="00265438">
        <w:rPr>
          <w:rFonts w:ascii="Arial" w:eastAsiaTheme="minorHAnsi" w:hAnsi="Arial" w:cs="Arial"/>
          <w:lang w:val="bs-Latn-BA" w:eastAsia="en-US"/>
        </w:rPr>
        <w:t>otpadnih voda prilikom pranja farmskih objekata i mehanizacije.</w:t>
      </w:r>
      <w:r w:rsidRPr="003A0E84">
        <w:rPr>
          <w:rFonts w:ascii="Arial" w:hAnsi="Arial" w:cs="Arial"/>
        </w:rPr>
        <w:t xml:space="preserve"> </w:t>
      </w:r>
    </w:p>
    <w:p w:rsidR="00265438" w:rsidRDefault="00265438" w:rsidP="00265438">
      <w:pPr>
        <w:autoSpaceDE w:val="0"/>
        <w:autoSpaceDN w:val="0"/>
        <w:adjustRightInd w:val="0"/>
        <w:jc w:val="both"/>
        <w:rPr>
          <w:rFonts w:ascii="Arial" w:eastAsiaTheme="minorHAnsi" w:hAnsi="Arial" w:cs="Arial"/>
          <w:lang w:val="bs-Latn-BA" w:eastAsia="en-US"/>
        </w:rPr>
      </w:pPr>
      <w:r w:rsidRPr="00E02396">
        <w:rPr>
          <w:rFonts w:ascii="Arial" w:eastAsiaTheme="minorHAnsi" w:hAnsi="Arial" w:cs="Arial"/>
          <w:lang w:val="bs-Latn-BA" w:eastAsia="en-US"/>
        </w:rPr>
        <w:t xml:space="preserve">Ulaz na farmu </w:t>
      </w:r>
      <w:r w:rsidR="00967E16">
        <w:rPr>
          <w:rFonts w:ascii="Arial" w:eastAsiaTheme="minorHAnsi" w:hAnsi="Arial" w:cs="Arial"/>
          <w:lang w:val="bs-Latn-BA" w:eastAsia="en-US"/>
        </w:rPr>
        <w:t xml:space="preserve">će se </w:t>
      </w:r>
      <w:r w:rsidRPr="00E02396">
        <w:rPr>
          <w:rFonts w:ascii="Arial" w:eastAsiaTheme="minorHAnsi" w:hAnsi="Arial" w:cs="Arial"/>
          <w:lang w:val="bs-Latn-BA" w:eastAsia="en-US"/>
        </w:rPr>
        <w:t>obezbjed</w:t>
      </w:r>
      <w:r w:rsidR="00967E16">
        <w:rPr>
          <w:rFonts w:ascii="Arial" w:eastAsiaTheme="minorHAnsi" w:hAnsi="Arial" w:cs="Arial"/>
          <w:lang w:val="bs-Latn-BA" w:eastAsia="en-US"/>
        </w:rPr>
        <w:t xml:space="preserve">iti sa </w:t>
      </w:r>
      <w:r w:rsidRPr="00E02396">
        <w:rPr>
          <w:rFonts w:ascii="Arial" w:eastAsiaTheme="minorHAnsi" w:hAnsi="Arial" w:cs="Arial"/>
          <w:lang w:val="bs-Latn-BA" w:eastAsia="en-US"/>
        </w:rPr>
        <w:t>parking</w:t>
      </w:r>
      <w:r w:rsidR="00967E16">
        <w:rPr>
          <w:rFonts w:ascii="Arial" w:eastAsiaTheme="minorHAnsi" w:hAnsi="Arial" w:cs="Arial"/>
          <w:lang w:val="bs-Latn-BA" w:eastAsia="en-US"/>
        </w:rPr>
        <w:t>a</w:t>
      </w:r>
      <w:r w:rsidRPr="00E02396">
        <w:rPr>
          <w:rFonts w:ascii="Arial" w:eastAsiaTheme="minorHAnsi" w:hAnsi="Arial" w:cs="Arial"/>
          <w:lang w:val="bs-Latn-BA" w:eastAsia="en-US"/>
        </w:rPr>
        <w:t xml:space="preserve"> za vozila i dezinfekc</w:t>
      </w:r>
      <w:r w:rsidR="000A53DE">
        <w:rPr>
          <w:rFonts w:ascii="Arial" w:eastAsiaTheme="minorHAnsi" w:hAnsi="Arial" w:cs="Arial"/>
          <w:lang w:val="bs-Latn-BA" w:eastAsia="en-US"/>
        </w:rPr>
        <w:t xml:space="preserve">ione </w:t>
      </w:r>
      <w:r w:rsidRPr="00E02396">
        <w:rPr>
          <w:rFonts w:ascii="Arial" w:eastAsiaTheme="minorHAnsi" w:hAnsi="Arial" w:cs="Arial"/>
          <w:lang w:val="bs-Latn-BA" w:eastAsia="en-US"/>
        </w:rPr>
        <w:t>barijer</w:t>
      </w:r>
      <w:r w:rsidR="00967E16">
        <w:rPr>
          <w:rFonts w:ascii="Arial" w:eastAsiaTheme="minorHAnsi" w:hAnsi="Arial" w:cs="Arial"/>
          <w:lang w:val="bs-Latn-BA" w:eastAsia="en-US"/>
        </w:rPr>
        <w:t>e</w:t>
      </w:r>
      <w:r w:rsidRPr="00E02396">
        <w:rPr>
          <w:rFonts w:ascii="Arial" w:eastAsiaTheme="minorHAnsi" w:hAnsi="Arial" w:cs="Arial"/>
          <w:lang w:val="bs-Latn-BA" w:eastAsia="en-US"/>
        </w:rPr>
        <w:t>. Na izlazu iz farme predviđena je također barijera za dezinfekciju</w:t>
      </w:r>
      <w:r w:rsidR="000A53DE">
        <w:rPr>
          <w:rFonts w:ascii="Arial" w:eastAsiaTheme="minorHAnsi" w:hAnsi="Arial" w:cs="Arial"/>
          <w:lang w:val="bs-Latn-BA" w:eastAsia="en-US"/>
        </w:rPr>
        <w:t>.</w:t>
      </w:r>
    </w:p>
    <w:p w:rsidR="00265438" w:rsidRDefault="00265438" w:rsidP="00265438">
      <w:pPr>
        <w:autoSpaceDE w:val="0"/>
        <w:autoSpaceDN w:val="0"/>
        <w:adjustRightInd w:val="0"/>
        <w:jc w:val="both"/>
        <w:rPr>
          <w:rFonts w:ascii="Arial" w:eastAsiaTheme="minorHAnsi" w:hAnsi="Arial" w:cs="Arial"/>
          <w:sz w:val="21"/>
          <w:szCs w:val="21"/>
          <w:highlight w:val="green"/>
          <w:lang w:val="bs-Latn-BA" w:eastAsia="en-US"/>
        </w:rPr>
      </w:pPr>
    </w:p>
    <w:p w:rsidR="006216C0" w:rsidRDefault="00967E16" w:rsidP="006216C0">
      <w:pPr>
        <w:autoSpaceDE w:val="0"/>
        <w:autoSpaceDN w:val="0"/>
        <w:adjustRightInd w:val="0"/>
        <w:jc w:val="both"/>
        <w:rPr>
          <w:rFonts w:ascii="Arial" w:hAnsi="Arial" w:cs="Arial"/>
          <w:b/>
          <w:lang w:val="pt-BR"/>
        </w:rPr>
      </w:pPr>
      <w:r w:rsidRPr="00146741">
        <w:rPr>
          <w:rFonts w:ascii="Arial" w:hAnsi="Arial" w:cs="Arial"/>
          <w:b/>
          <w:lang w:val="pt-BR"/>
        </w:rPr>
        <w:t>3.</w:t>
      </w:r>
      <w:r w:rsidR="0073094D" w:rsidRPr="00146741">
        <w:rPr>
          <w:rFonts w:ascii="Arial" w:hAnsi="Arial" w:cs="Arial"/>
          <w:b/>
          <w:lang w:val="pt-BR"/>
        </w:rPr>
        <w:t>Opis tehnološkog procesa</w:t>
      </w:r>
      <w:bookmarkStart w:id="1" w:name="_Toc248034138"/>
      <w:bookmarkStart w:id="2" w:name="_Toc251232969"/>
    </w:p>
    <w:p w:rsidR="00723A38" w:rsidRPr="00146741" w:rsidRDefault="007E494B" w:rsidP="006216C0">
      <w:pPr>
        <w:autoSpaceDE w:val="0"/>
        <w:autoSpaceDN w:val="0"/>
        <w:adjustRightInd w:val="0"/>
        <w:jc w:val="both"/>
        <w:rPr>
          <w:rFonts w:ascii="Arial" w:eastAsiaTheme="minorHAnsi" w:hAnsi="Arial" w:cs="Arial"/>
          <w:color w:val="000000"/>
          <w:lang w:val="bs-Latn-BA" w:eastAsia="en-US"/>
        </w:rPr>
      </w:pPr>
      <w:r>
        <w:rPr>
          <w:rFonts w:ascii="Arial" w:eastAsiaTheme="minorHAnsi" w:hAnsi="Arial" w:cs="Arial"/>
          <w:color w:val="000000"/>
          <w:lang w:val="bs-Latn-BA" w:eastAsia="en-US"/>
        </w:rPr>
        <w:t xml:space="preserve">Farma </w:t>
      </w:r>
      <w:r w:rsidR="00723A38" w:rsidRPr="00146741">
        <w:rPr>
          <w:rFonts w:ascii="Arial" w:eastAsiaTheme="minorHAnsi" w:hAnsi="Arial" w:cs="Arial"/>
          <w:color w:val="000000"/>
          <w:lang w:val="bs-Latn-BA" w:eastAsia="en-US"/>
        </w:rPr>
        <w:t>služi</w:t>
      </w:r>
      <w:r w:rsid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 xml:space="preserve">za tov brojlera, odnosno industrijsku proizvodnju utovljenih pilića. </w:t>
      </w:r>
      <w:r w:rsidR="000A53DE">
        <w:rPr>
          <w:rFonts w:ascii="Arial" w:eastAsiaTheme="minorHAnsi" w:hAnsi="Arial" w:cs="Arial"/>
          <w:color w:val="000000"/>
          <w:lang w:val="bs-Latn-BA" w:eastAsia="en-US"/>
        </w:rPr>
        <w:t>Cjelokupan</w:t>
      </w:r>
      <w:r w:rsidR="00723A38" w:rsidRPr="00146741">
        <w:rPr>
          <w:rFonts w:ascii="Arial" w:eastAsiaTheme="minorHAnsi" w:hAnsi="Arial" w:cs="Arial"/>
          <w:color w:val="000000"/>
          <w:lang w:val="bs-Latn-BA" w:eastAsia="en-US"/>
        </w:rPr>
        <w:t xml:space="preserve"> postupak</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podijeljen je u turnuse. Jedan turnus traje 42 dana.</w:t>
      </w:r>
    </w:p>
    <w:p w:rsidR="006216C0" w:rsidRDefault="006216C0" w:rsidP="00E02396">
      <w:pPr>
        <w:autoSpaceDE w:val="0"/>
        <w:autoSpaceDN w:val="0"/>
        <w:adjustRightInd w:val="0"/>
        <w:jc w:val="both"/>
        <w:rPr>
          <w:rFonts w:ascii="Arial" w:eastAsiaTheme="minorHAnsi" w:hAnsi="Arial" w:cs="Arial"/>
          <w:b/>
          <w:lang w:val="bs-Latn-BA" w:eastAsia="en-US"/>
        </w:rPr>
      </w:pPr>
    </w:p>
    <w:p w:rsidR="00723A38" w:rsidRPr="00146741" w:rsidRDefault="00723A38" w:rsidP="00E02396">
      <w:pPr>
        <w:autoSpaceDE w:val="0"/>
        <w:autoSpaceDN w:val="0"/>
        <w:adjustRightInd w:val="0"/>
        <w:jc w:val="both"/>
        <w:rPr>
          <w:rFonts w:ascii="Arial" w:eastAsiaTheme="minorHAnsi" w:hAnsi="Arial" w:cs="Arial"/>
          <w:b/>
          <w:lang w:val="bs-Latn-BA" w:eastAsia="en-US"/>
        </w:rPr>
      </w:pPr>
      <w:r w:rsidRPr="00146741">
        <w:rPr>
          <w:rFonts w:ascii="Arial" w:eastAsiaTheme="minorHAnsi" w:hAnsi="Arial" w:cs="Arial"/>
          <w:b/>
          <w:lang w:val="bs-Latn-BA" w:eastAsia="en-US"/>
        </w:rPr>
        <w:t>3.1</w:t>
      </w:r>
      <w:r w:rsidR="004B14E0">
        <w:rPr>
          <w:rFonts w:ascii="Arial" w:eastAsiaTheme="minorHAnsi" w:hAnsi="Arial" w:cs="Arial"/>
          <w:b/>
          <w:lang w:val="bs-Latn-BA" w:eastAsia="en-US"/>
        </w:rPr>
        <w:t>.</w:t>
      </w:r>
      <w:r w:rsidRPr="00146741">
        <w:rPr>
          <w:rFonts w:ascii="Arial" w:eastAsiaTheme="minorHAnsi" w:hAnsi="Arial" w:cs="Arial"/>
          <w:b/>
          <w:lang w:val="bs-Latn-BA" w:eastAsia="en-US"/>
        </w:rPr>
        <w:t xml:space="preserve"> Priprema objekta za useljenje pilića/brojlera</w:t>
      </w:r>
    </w:p>
    <w:p w:rsidR="00723A38" w:rsidRPr="00146741" w:rsidRDefault="00723A38" w:rsidP="00E02396">
      <w:pPr>
        <w:autoSpaceDE w:val="0"/>
        <w:autoSpaceDN w:val="0"/>
        <w:adjustRightInd w:val="0"/>
        <w:jc w:val="both"/>
        <w:rPr>
          <w:rFonts w:ascii="Arial" w:eastAsiaTheme="minorHAnsi" w:hAnsi="Arial" w:cs="Arial"/>
          <w:color w:val="000000"/>
          <w:lang w:val="bs-Latn-BA" w:eastAsia="en-US"/>
        </w:rPr>
      </w:pPr>
      <w:r w:rsidRPr="00146741">
        <w:rPr>
          <w:rFonts w:ascii="Arial" w:eastAsiaTheme="minorHAnsi" w:hAnsi="Arial" w:cs="Arial"/>
          <w:color w:val="000000"/>
          <w:lang w:val="bs-Latn-BA" w:eastAsia="en-US"/>
        </w:rPr>
        <w:t>Prije useljenja pilića potrebno je čitav objekat, uključujući zidove, pod, strop, instalacije</w:t>
      </w:r>
      <w:r w:rsidR="000A53DE">
        <w:rPr>
          <w:rFonts w:ascii="Arial" w:eastAsiaTheme="minorHAnsi" w:hAnsi="Arial" w:cs="Arial"/>
          <w:color w:val="000000"/>
          <w:lang w:val="bs-Latn-BA" w:eastAsia="en-US"/>
        </w:rPr>
        <w:t xml:space="preserve"> i</w:t>
      </w:r>
      <w:r w:rsidRPr="00146741">
        <w:rPr>
          <w:rFonts w:ascii="Arial" w:eastAsiaTheme="minorHAnsi" w:hAnsi="Arial" w:cs="Arial"/>
          <w:color w:val="000000"/>
          <w:lang w:val="bs-Latn-BA" w:eastAsia="en-US"/>
        </w:rPr>
        <w:t xml:space="preserve"> </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opremu oprati pod visokim pritiskom vode, a voda</w:t>
      </w:r>
      <w:r w:rsidR="000A53DE">
        <w:rPr>
          <w:rFonts w:ascii="Arial" w:eastAsiaTheme="minorHAnsi" w:hAnsi="Arial" w:cs="Arial"/>
          <w:color w:val="000000"/>
          <w:lang w:val="bs-Latn-BA" w:eastAsia="en-US"/>
        </w:rPr>
        <w:t xml:space="preserve"> će </w:t>
      </w:r>
      <w:r w:rsidRPr="00146741">
        <w:rPr>
          <w:rFonts w:ascii="Arial" w:eastAsiaTheme="minorHAnsi" w:hAnsi="Arial" w:cs="Arial"/>
          <w:color w:val="000000"/>
          <w:lang w:val="bs-Latn-BA" w:eastAsia="en-US"/>
        </w:rPr>
        <w:t xml:space="preserve"> se odvodi</w:t>
      </w:r>
      <w:r w:rsidR="000A53DE">
        <w:rPr>
          <w:rFonts w:ascii="Arial" w:eastAsiaTheme="minorHAnsi" w:hAnsi="Arial" w:cs="Arial"/>
          <w:color w:val="000000"/>
          <w:lang w:val="bs-Latn-BA" w:eastAsia="en-US"/>
        </w:rPr>
        <w:t>ti</w:t>
      </w:r>
      <w:r w:rsidRPr="00146741">
        <w:rPr>
          <w:rFonts w:ascii="Arial" w:eastAsiaTheme="minorHAnsi" w:hAnsi="Arial" w:cs="Arial"/>
          <w:color w:val="000000"/>
          <w:lang w:val="bs-Latn-BA" w:eastAsia="en-US"/>
        </w:rPr>
        <w:t xml:space="preserve"> u septičku jamu. Nakon pranja</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objekta obavezno potpuno osušiti objekat.</w:t>
      </w:r>
      <w:r w:rsid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Dezinfekcija objekta</w:t>
      </w:r>
      <w:r w:rsidR="00B74244">
        <w:rPr>
          <w:rFonts w:ascii="Arial" w:eastAsiaTheme="minorHAnsi" w:hAnsi="Arial" w:cs="Arial"/>
          <w:color w:val="000000"/>
          <w:lang w:val="bs-Latn-BA" w:eastAsia="en-US"/>
        </w:rPr>
        <w:t>,</w:t>
      </w:r>
      <w:r w:rsidRPr="00146741">
        <w:rPr>
          <w:rFonts w:ascii="Arial" w:eastAsiaTheme="minorHAnsi" w:hAnsi="Arial" w:cs="Arial"/>
          <w:color w:val="000000"/>
          <w:lang w:val="bs-Latn-BA" w:eastAsia="en-US"/>
        </w:rPr>
        <w:t xml:space="preserve"> najčešće fumigacijom vrši se u potpuno zatvorenom objektu koji se</w:t>
      </w:r>
      <w:r w:rsid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mora zagrijati na 15</w:t>
      </w:r>
      <w:r w:rsidR="00967E1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C</w:t>
      </w:r>
      <w:r w:rsidR="00146741" w:rsidRPr="00146741">
        <w:rPr>
          <w:rFonts w:ascii="Arial" w:eastAsiaTheme="minorHAnsi" w:hAnsi="Arial" w:cs="Arial"/>
          <w:color w:val="000000"/>
          <w:vertAlign w:val="superscript"/>
          <w:lang w:val="bs-Latn-BA" w:eastAsia="en-US"/>
        </w:rPr>
        <w:t>0</w:t>
      </w:r>
      <w:r w:rsidRPr="00146741">
        <w:rPr>
          <w:rFonts w:ascii="Arial" w:eastAsiaTheme="minorHAnsi" w:hAnsi="Arial" w:cs="Arial"/>
          <w:color w:val="000000"/>
          <w:lang w:val="bs-Latn-BA" w:eastAsia="en-US"/>
        </w:rPr>
        <w:t>, a zatim se objekat drži zatvoren najmanje 24 sata uz održavanje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temperature 15-20</w:t>
      </w:r>
      <w:r w:rsid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C</w:t>
      </w:r>
      <w:r w:rsidR="00146741" w:rsidRPr="00146741">
        <w:rPr>
          <w:rFonts w:ascii="Arial" w:eastAsiaTheme="minorHAnsi" w:hAnsi="Arial" w:cs="Arial"/>
          <w:color w:val="000000"/>
          <w:vertAlign w:val="superscript"/>
          <w:lang w:val="bs-Latn-BA" w:eastAsia="en-US"/>
        </w:rPr>
        <w:t>0</w:t>
      </w:r>
      <w:r w:rsidRPr="00146741">
        <w:rPr>
          <w:rFonts w:ascii="Arial" w:eastAsiaTheme="minorHAnsi" w:hAnsi="Arial" w:cs="Arial"/>
          <w:color w:val="000000"/>
          <w:lang w:val="bs-Latn-BA" w:eastAsia="en-US"/>
        </w:rPr>
        <w:t>. Nakon dezinfekcije objekat je potrebno dobro ventilisati, a zatim se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mora isušiti podna ploča.</w:t>
      </w:r>
    </w:p>
    <w:p w:rsidR="00723A38" w:rsidRPr="00146741" w:rsidRDefault="00723A38" w:rsidP="00146741">
      <w:pPr>
        <w:autoSpaceDE w:val="0"/>
        <w:autoSpaceDN w:val="0"/>
        <w:adjustRightInd w:val="0"/>
        <w:jc w:val="both"/>
        <w:rPr>
          <w:rFonts w:ascii="Arial" w:eastAsiaTheme="minorHAnsi" w:hAnsi="Arial" w:cs="Arial"/>
          <w:color w:val="000000"/>
          <w:lang w:val="bs-Latn-BA" w:eastAsia="en-US"/>
        </w:rPr>
      </w:pPr>
      <w:r w:rsidRPr="00146741">
        <w:rPr>
          <w:rFonts w:ascii="Arial" w:eastAsiaTheme="minorHAnsi" w:hAnsi="Arial" w:cs="Arial"/>
          <w:color w:val="000000"/>
          <w:lang w:val="bs-Latn-BA" w:eastAsia="en-US"/>
        </w:rPr>
        <w:lastRenderedPageBreak/>
        <w:t>Prije polaganja prostirke, obično 2 dana prije useljenja mora se uključiti grijanje na oko 20</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C</w:t>
      </w:r>
      <w:r w:rsidR="00146741" w:rsidRPr="00146741">
        <w:rPr>
          <w:rFonts w:ascii="Arial" w:eastAsiaTheme="minorHAnsi" w:hAnsi="Arial" w:cs="Arial"/>
          <w:color w:val="000000"/>
          <w:vertAlign w:val="superscript"/>
          <w:lang w:val="bs-Latn-BA" w:eastAsia="en-US"/>
        </w:rPr>
        <w:t>0</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da bi se spriječila pojava kondenzacije. Na tako pripremljen pod rasprostire se prostirka –</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stelja, debljine do 10 cm. Prostirka može biti drvena hoblovina, sjeckana slama i sličan</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materijal koji upija feces. Materijal za prostirku drži se u posebnom skladištu na čistoj strani</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objekta i pristupačan je u početku i u čitavoj fazi turnusa za popravku prostirke i dodavanje.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 xml:space="preserve">Jedan dan prije useljenja objekat se mora zagrijati. </w:t>
      </w:r>
    </w:p>
    <w:p w:rsidR="00723A38" w:rsidRPr="00146741" w:rsidRDefault="00723A38" w:rsidP="00E02396">
      <w:pPr>
        <w:autoSpaceDE w:val="0"/>
        <w:autoSpaceDN w:val="0"/>
        <w:adjustRightInd w:val="0"/>
        <w:jc w:val="both"/>
        <w:rPr>
          <w:rFonts w:ascii="Arial" w:eastAsiaTheme="minorHAnsi" w:hAnsi="Arial" w:cs="Arial"/>
          <w:b/>
          <w:lang w:val="bs-Latn-BA" w:eastAsia="en-US"/>
        </w:rPr>
      </w:pPr>
      <w:r w:rsidRPr="00146741">
        <w:rPr>
          <w:rFonts w:ascii="Arial" w:eastAsiaTheme="minorHAnsi" w:hAnsi="Arial" w:cs="Arial"/>
          <w:b/>
          <w:lang w:val="bs-Latn-BA" w:eastAsia="en-US"/>
        </w:rPr>
        <w:t>3.2</w:t>
      </w:r>
      <w:r w:rsidR="004B14E0">
        <w:rPr>
          <w:rFonts w:ascii="Arial" w:eastAsiaTheme="minorHAnsi" w:hAnsi="Arial" w:cs="Arial"/>
          <w:b/>
          <w:lang w:val="bs-Latn-BA" w:eastAsia="en-US"/>
        </w:rPr>
        <w:t>.</w:t>
      </w:r>
      <w:r w:rsidRPr="00146741">
        <w:rPr>
          <w:rFonts w:ascii="Arial" w:eastAsiaTheme="minorHAnsi" w:hAnsi="Arial" w:cs="Arial"/>
          <w:b/>
          <w:lang w:val="bs-Latn-BA" w:eastAsia="en-US"/>
        </w:rPr>
        <w:t xml:space="preserve"> Useljenje pilića/brojlera</w:t>
      </w:r>
    </w:p>
    <w:p w:rsidR="00723A38" w:rsidRPr="00146741" w:rsidRDefault="00723A38" w:rsidP="00E02396">
      <w:pPr>
        <w:autoSpaceDE w:val="0"/>
        <w:autoSpaceDN w:val="0"/>
        <w:adjustRightInd w:val="0"/>
        <w:jc w:val="both"/>
        <w:rPr>
          <w:rFonts w:ascii="Arial" w:eastAsiaTheme="minorHAnsi" w:hAnsi="Arial" w:cs="Arial"/>
          <w:color w:val="000000"/>
          <w:lang w:val="bs-Latn-BA" w:eastAsia="en-US"/>
        </w:rPr>
      </w:pPr>
      <w:r w:rsidRPr="00146741">
        <w:rPr>
          <w:rFonts w:ascii="Arial" w:eastAsiaTheme="minorHAnsi" w:hAnsi="Arial" w:cs="Arial"/>
          <w:color w:val="000000"/>
          <w:lang w:val="bs-Latn-BA" w:eastAsia="en-US"/>
        </w:rPr>
        <w:t>U trenutku useljavanja jednodnevnih pilića potrebno je obezbijediti minimalnu temperaturu</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prostirke na podu od 28</w:t>
      </w:r>
      <w:r w:rsid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C</w:t>
      </w:r>
      <w:r w:rsidR="00146741" w:rsidRPr="00146741">
        <w:rPr>
          <w:rFonts w:ascii="Arial" w:eastAsiaTheme="minorHAnsi" w:hAnsi="Arial" w:cs="Arial"/>
          <w:color w:val="000000"/>
          <w:vertAlign w:val="superscript"/>
          <w:lang w:val="bs-Latn-BA" w:eastAsia="en-US"/>
        </w:rPr>
        <w:t>0</w:t>
      </w:r>
      <w:r w:rsidRPr="00146741">
        <w:rPr>
          <w:rFonts w:ascii="Arial" w:eastAsiaTheme="minorHAnsi" w:hAnsi="Arial" w:cs="Arial"/>
          <w:color w:val="000000"/>
          <w:lang w:val="bs-Latn-BA" w:eastAsia="en-US"/>
        </w:rPr>
        <w:t>, dok je temperatura vazduha 32-33C</w:t>
      </w:r>
      <w:r w:rsidR="00146741" w:rsidRPr="00146741">
        <w:rPr>
          <w:rFonts w:ascii="Arial" w:eastAsiaTheme="minorHAnsi" w:hAnsi="Arial" w:cs="Arial"/>
          <w:color w:val="000000"/>
          <w:vertAlign w:val="superscript"/>
          <w:lang w:val="bs-Latn-BA" w:eastAsia="en-US"/>
        </w:rPr>
        <w:t>0</w:t>
      </w:r>
      <w:r w:rsidRPr="00146741">
        <w:rPr>
          <w:rFonts w:ascii="Arial" w:eastAsiaTheme="minorHAnsi" w:hAnsi="Arial" w:cs="Arial"/>
          <w:color w:val="000000"/>
          <w:lang w:val="bs-Latn-BA" w:eastAsia="en-US"/>
        </w:rPr>
        <w:t>. Kod toplovodnih sistema</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grijanja nije neophodna minimalna ventilacija, dok se kod grijanja pomoću grijača na gas ili</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lož ulje (način grijanja biće određen Glavnim projektom) koji izbacuju produkte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 xml:space="preserve">sagorijevanja u prostor staje, obezbjeđuje </w:t>
      </w:r>
      <w:r w:rsidR="00B74244">
        <w:rPr>
          <w:rFonts w:ascii="Arial" w:eastAsiaTheme="minorHAnsi" w:hAnsi="Arial" w:cs="Arial"/>
          <w:color w:val="000000"/>
          <w:lang w:val="bs-Latn-BA" w:eastAsia="en-US"/>
        </w:rPr>
        <w:t xml:space="preserve">se </w:t>
      </w:r>
      <w:r w:rsidRPr="00146741">
        <w:rPr>
          <w:rFonts w:ascii="Arial" w:eastAsiaTheme="minorHAnsi" w:hAnsi="Arial" w:cs="Arial"/>
          <w:color w:val="000000"/>
          <w:lang w:val="bs-Latn-BA" w:eastAsia="en-US"/>
        </w:rPr>
        <w:t>minimalna ventilacija od cca 0.1 m</w:t>
      </w:r>
      <w:r w:rsidRPr="00146741">
        <w:rPr>
          <w:rFonts w:ascii="Arial" w:eastAsiaTheme="minorHAnsi" w:hAnsi="Arial" w:cs="Arial"/>
          <w:color w:val="000000"/>
          <w:vertAlign w:val="superscript"/>
          <w:lang w:val="bs-Latn-BA" w:eastAsia="en-US"/>
        </w:rPr>
        <w:t>3</w:t>
      </w:r>
      <w:r w:rsidRPr="00146741">
        <w:rPr>
          <w:rFonts w:ascii="Arial" w:eastAsiaTheme="minorHAnsi" w:hAnsi="Arial" w:cs="Arial"/>
          <w:color w:val="000000"/>
          <w:lang w:val="bs-Latn-BA" w:eastAsia="en-US"/>
        </w:rPr>
        <w:t>/h po piletu.</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Linije vode i hrane se spuštaju na najniži nivo i spremne su za korištenje, hranilice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napunjene, pojilice pod pritiskom vode. Ispod linija vode prostire se traka papira na koju se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raspoređuje manja količina hrane.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Pakovanja sa pilićima se istovaraju iz klimatizovanog vozila u predprostor objekta i unose se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i raspoređuju duž objekta, te se pilići stavljaju duž prostrtog papira uz linije pojenja. Na taj</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način pilići lahko nalaze hranu i vodu.</w:t>
      </w:r>
    </w:p>
    <w:p w:rsidR="00723A38" w:rsidRPr="00146741" w:rsidRDefault="00723A38" w:rsidP="00E02396">
      <w:pPr>
        <w:autoSpaceDE w:val="0"/>
        <w:autoSpaceDN w:val="0"/>
        <w:adjustRightInd w:val="0"/>
        <w:jc w:val="both"/>
        <w:rPr>
          <w:rFonts w:ascii="Arial" w:eastAsiaTheme="minorHAnsi" w:hAnsi="Arial" w:cs="Arial"/>
          <w:b/>
          <w:lang w:val="bs-Latn-BA" w:eastAsia="en-US"/>
        </w:rPr>
      </w:pPr>
      <w:r w:rsidRPr="00146741">
        <w:rPr>
          <w:rFonts w:ascii="Arial" w:eastAsiaTheme="minorHAnsi" w:hAnsi="Arial" w:cs="Arial"/>
          <w:b/>
          <w:lang w:val="bs-Latn-BA" w:eastAsia="en-US"/>
        </w:rPr>
        <w:t>3.3</w:t>
      </w:r>
      <w:r w:rsidR="004B14E0">
        <w:rPr>
          <w:rFonts w:ascii="Arial" w:eastAsiaTheme="minorHAnsi" w:hAnsi="Arial" w:cs="Arial"/>
          <w:b/>
          <w:lang w:val="bs-Latn-BA" w:eastAsia="en-US"/>
        </w:rPr>
        <w:t>.</w:t>
      </w:r>
      <w:r w:rsidRPr="00146741">
        <w:rPr>
          <w:rFonts w:ascii="Arial" w:eastAsiaTheme="minorHAnsi" w:hAnsi="Arial" w:cs="Arial"/>
          <w:b/>
          <w:lang w:val="bs-Latn-BA" w:eastAsia="en-US"/>
        </w:rPr>
        <w:t xml:space="preserve"> Tov pilića/brojlera</w:t>
      </w:r>
    </w:p>
    <w:p w:rsidR="00723A38" w:rsidRPr="00146741" w:rsidRDefault="00723A38" w:rsidP="00146741">
      <w:pPr>
        <w:autoSpaceDE w:val="0"/>
        <w:autoSpaceDN w:val="0"/>
        <w:adjustRightInd w:val="0"/>
        <w:jc w:val="both"/>
        <w:rPr>
          <w:rFonts w:ascii="Arial" w:eastAsiaTheme="minorHAnsi" w:hAnsi="Arial" w:cs="Arial"/>
          <w:color w:val="000000"/>
          <w:lang w:val="bs-Latn-BA" w:eastAsia="en-US"/>
        </w:rPr>
      </w:pPr>
      <w:r w:rsidRPr="00146741">
        <w:rPr>
          <w:rFonts w:ascii="Arial" w:eastAsiaTheme="minorHAnsi" w:hAnsi="Arial" w:cs="Arial"/>
          <w:color w:val="000000"/>
          <w:lang w:val="bs-Latn-BA" w:eastAsia="en-US"/>
        </w:rPr>
        <w:t>Optimalna temperatura za normalan tov pilića kreće se od 32-33</w:t>
      </w:r>
      <w:r w:rsidR="00146741"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C</w:t>
      </w:r>
      <w:r w:rsidR="00146741" w:rsidRPr="00146741">
        <w:rPr>
          <w:rFonts w:ascii="Arial" w:eastAsiaTheme="minorHAnsi" w:hAnsi="Arial" w:cs="Arial"/>
          <w:color w:val="000000"/>
          <w:vertAlign w:val="superscript"/>
          <w:lang w:val="bs-Latn-BA" w:eastAsia="en-US"/>
        </w:rPr>
        <w:t>0</w:t>
      </w:r>
      <w:r w:rsidRPr="00146741">
        <w:rPr>
          <w:rFonts w:ascii="Arial" w:eastAsiaTheme="minorHAnsi" w:hAnsi="Arial" w:cs="Arial"/>
          <w:color w:val="000000"/>
          <w:lang w:val="bs-Latn-BA" w:eastAsia="en-US"/>
        </w:rPr>
        <w:t xml:space="preserve"> prvog dana i postepeno</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opada do 20</w:t>
      </w:r>
      <w:r w:rsidR="00AD04C3">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C</w:t>
      </w:r>
      <w:r w:rsidR="00AD04C3" w:rsidRPr="00AD04C3">
        <w:rPr>
          <w:rFonts w:ascii="Arial" w:eastAsiaTheme="minorHAnsi" w:hAnsi="Arial" w:cs="Arial"/>
          <w:color w:val="000000"/>
          <w:vertAlign w:val="superscript"/>
          <w:lang w:val="bs-Latn-BA" w:eastAsia="en-US"/>
        </w:rPr>
        <w:t>0</w:t>
      </w:r>
      <w:r w:rsidRPr="00146741">
        <w:rPr>
          <w:rFonts w:ascii="Arial" w:eastAsiaTheme="minorHAnsi" w:hAnsi="Arial" w:cs="Arial"/>
          <w:color w:val="000000"/>
          <w:lang w:val="bs-Latn-BA" w:eastAsia="en-US"/>
        </w:rPr>
        <w:t>. Temperatura se održava pravilnom kombinacijom sistema grijanja i</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ventilacije. Optimalni broj izmjena vazduha u prostoriji odnosno ventilacija, pri čemu se</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minimalna ventilacija kreće od 0,1 pa na kraju do 1,2 m</w:t>
      </w:r>
      <w:r w:rsidRPr="00146741">
        <w:rPr>
          <w:rFonts w:ascii="Arial" w:eastAsiaTheme="minorHAnsi" w:hAnsi="Arial" w:cs="Arial"/>
          <w:color w:val="000000"/>
          <w:vertAlign w:val="superscript"/>
          <w:lang w:val="bs-Latn-BA" w:eastAsia="en-US"/>
        </w:rPr>
        <w:t>3</w:t>
      </w:r>
      <w:r w:rsidRPr="00146741">
        <w:rPr>
          <w:rFonts w:ascii="Arial" w:eastAsiaTheme="minorHAnsi" w:hAnsi="Arial" w:cs="Arial"/>
          <w:color w:val="000000"/>
          <w:lang w:val="bs-Latn-BA" w:eastAsia="en-US"/>
        </w:rPr>
        <w:t xml:space="preserve">/h po brojleru. </w:t>
      </w:r>
    </w:p>
    <w:p w:rsidR="00CA177B" w:rsidRDefault="00723A38" w:rsidP="00E02396">
      <w:pPr>
        <w:autoSpaceDE w:val="0"/>
        <w:autoSpaceDN w:val="0"/>
        <w:adjustRightInd w:val="0"/>
        <w:jc w:val="both"/>
        <w:rPr>
          <w:rFonts w:ascii="Arial" w:eastAsiaTheme="minorHAnsi" w:hAnsi="Arial" w:cs="Arial"/>
          <w:lang w:val="bs-Latn-BA" w:eastAsia="en-US"/>
        </w:rPr>
      </w:pPr>
      <w:r w:rsidRPr="00146741">
        <w:rPr>
          <w:rFonts w:ascii="Arial" w:eastAsiaTheme="minorHAnsi" w:hAnsi="Arial" w:cs="Arial"/>
          <w:lang w:val="bs-Latn-BA" w:eastAsia="en-US"/>
        </w:rPr>
        <w:t>Dodatna ventilacija za rashlađivanje brojlera potrebna je zbog toga što brojleri stvaraju</w:t>
      </w:r>
      <w:r w:rsidR="00E02396" w:rsidRPr="00146741">
        <w:rPr>
          <w:rFonts w:ascii="Arial" w:eastAsiaTheme="minorHAnsi" w:hAnsi="Arial" w:cs="Arial"/>
          <w:lang w:val="bs-Latn-BA" w:eastAsia="en-US"/>
        </w:rPr>
        <w:t xml:space="preserve"> </w:t>
      </w:r>
      <w:r w:rsidRPr="00146741">
        <w:rPr>
          <w:rFonts w:ascii="Arial" w:eastAsiaTheme="minorHAnsi" w:hAnsi="Arial" w:cs="Arial"/>
          <w:lang w:val="bs-Latn-BA" w:eastAsia="en-US"/>
        </w:rPr>
        <w:t>energiju koja se u vidu toplote prenosi na vazduh u objektu te se treba izbaciti napolje.</w:t>
      </w:r>
      <w:r w:rsidR="00E02396" w:rsidRPr="00146741">
        <w:rPr>
          <w:rFonts w:ascii="Arial" w:eastAsiaTheme="minorHAnsi" w:hAnsi="Arial" w:cs="Arial"/>
          <w:lang w:val="bs-Latn-BA" w:eastAsia="en-US"/>
        </w:rPr>
        <w:t xml:space="preserve"> </w:t>
      </w:r>
      <w:r w:rsidRPr="00146741">
        <w:rPr>
          <w:rFonts w:ascii="Arial" w:eastAsiaTheme="minorHAnsi" w:hAnsi="Arial" w:cs="Arial"/>
          <w:lang w:val="bs-Latn-BA" w:eastAsia="en-US"/>
        </w:rPr>
        <w:t>Uvijek je potrebno obezbjediti dovoljnu količinu hrane, optimalnu visinu hranilica i optimalnu</w:t>
      </w:r>
      <w:r w:rsidR="00E02396" w:rsidRPr="00146741">
        <w:rPr>
          <w:rFonts w:ascii="Arial" w:eastAsiaTheme="minorHAnsi" w:hAnsi="Arial" w:cs="Arial"/>
          <w:lang w:val="bs-Latn-BA" w:eastAsia="en-US"/>
        </w:rPr>
        <w:t xml:space="preserve"> </w:t>
      </w:r>
      <w:r w:rsidRPr="00146741">
        <w:rPr>
          <w:rFonts w:ascii="Arial" w:eastAsiaTheme="minorHAnsi" w:hAnsi="Arial" w:cs="Arial"/>
          <w:lang w:val="bs-Latn-BA" w:eastAsia="en-US"/>
        </w:rPr>
        <w:t>količinu (visinu) hrane u tacni hranilice koja se podešava prema starosti brojlera.</w:t>
      </w:r>
      <w:r w:rsidR="00E02396" w:rsidRPr="00146741">
        <w:rPr>
          <w:rFonts w:ascii="Arial" w:eastAsiaTheme="minorHAnsi" w:hAnsi="Arial" w:cs="Arial"/>
          <w:lang w:val="bs-Latn-BA" w:eastAsia="en-US"/>
        </w:rPr>
        <w:t xml:space="preserve"> </w:t>
      </w:r>
      <w:r w:rsidRPr="00146741">
        <w:rPr>
          <w:rFonts w:ascii="Arial" w:eastAsiaTheme="minorHAnsi" w:hAnsi="Arial" w:cs="Arial"/>
          <w:lang w:val="bs-Latn-BA" w:eastAsia="en-US"/>
        </w:rPr>
        <w:t>Također</w:t>
      </w:r>
      <w:r w:rsidR="00B74244">
        <w:rPr>
          <w:rFonts w:ascii="Arial" w:eastAsiaTheme="minorHAnsi" w:hAnsi="Arial" w:cs="Arial"/>
          <w:lang w:val="bs-Latn-BA" w:eastAsia="en-US"/>
        </w:rPr>
        <w:t>,</w:t>
      </w:r>
      <w:r w:rsidRPr="00146741">
        <w:rPr>
          <w:rFonts w:ascii="Arial" w:eastAsiaTheme="minorHAnsi" w:hAnsi="Arial" w:cs="Arial"/>
          <w:lang w:val="bs-Latn-BA" w:eastAsia="en-US"/>
        </w:rPr>
        <w:t xml:space="preserve"> uvijek je potrebno voditi računa o dovoljnoj količini pitke vode, visini postavljana niplpojilica</w:t>
      </w:r>
      <w:r w:rsidR="00E02396" w:rsidRPr="00146741">
        <w:rPr>
          <w:rFonts w:ascii="Arial" w:eastAsiaTheme="minorHAnsi" w:hAnsi="Arial" w:cs="Arial"/>
          <w:lang w:val="bs-Latn-BA" w:eastAsia="en-US"/>
        </w:rPr>
        <w:t xml:space="preserve"> </w:t>
      </w:r>
      <w:r w:rsidRPr="00146741">
        <w:rPr>
          <w:rFonts w:ascii="Arial" w:eastAsiaTheme="minorHAnsi" w:hAnsi="Arial" w:cs="Arial"/>
          <w:lang w:val="bs-Latn-BA" w:eastAsia="en-US"/>
        </w:rPr>
        <w:t>i pritiska vode u sistemu koj</w:t>
      </w:r>
      <w:r w:rsidR="000A53DE">
        <w:rPr>
          <w:rFonts w:ascii="Arial" w:eastAsiaTheme="minorHAnsi" w:hAnsi="Arial" w:cs="Arial"/>
          <w:lang w:val="bs-Latn-BA" w:eastAsia="en-US"/>
        </w:rPr>
        <w:t>i</w:t>
      </w:r>
      <w:r w:rsidRPr="00146741">
        <w:rPr>
          <w:rFonts w:ascii="Arial" w:eastAsiaTheme="minorHAnsi" w:hAnsi="Arial" w:cs="Arial"/>
          <w:lang w:val="bs-Latn-BA" w:eastAsia="en-US"/>
        </w:rPr>
        <w:t xml:space="preserve"> se podešava prema starosti brojlera. Medikamenti </w:t>
      </w:r>
      <w:r w:rsidR="00CA177B">
        <w:rPr>
          <w:rFonts w:ascii="Arial" w:eastAsiaTheme="minorHAnsi" w:hAnsi="Arial" w:cs="Arial"/>
          <w:lang w:val="bs-Latn-BA" w:eastAsia="en-US"/>
        </w:rPr>
        <w:t xml:space="preserve">će </w:t>
      </w:r>
      <w:r w:rsidRPr="00146741">
        <w:rPr>
          <w:rFonts w:ascii="Arial" w:eastAsiaTheme="minorHAnsi" w:hAnsi="Arial" w:cs="Arial"/>
          <w:lang w:val="bs-Latn-BA" w:eastAsia="en-US"/>
        </w:rPr>
        <w:t>se unos</w:t>
      </w:r>
      <w:r w:rsidR="00CA177B">
        <w:rPr>
          <w:rFonts w:ascii="Arial" w:eastAsiaTheme="minorHAnsi" w:hAnsi="Arial" w:cs="Arial"/>
          <w:lang w:val="bs-Latn-BA" w:eastAsia="en-US"/>
        </w:rPr>
        <w:t>iti</w:t>
      </w:r>
      <w:r w:rsidRPr="00146741">
        <w:rPr>
          <w:rFonts w:ascii="Arial" w:eastAsiaTheme="minorHAnsi" w:hAnsi="Arial" w:cs="Arial"/>
          <w:lang w:val="bs-Latn-BA" w:eastAsia="en-US"/>
        </w:rPr>
        <w:t xml:space="preserve"> putem vode, preko medikatora ili putem hrane</w:t>
      </w:r>
      <w:r w:rsidR="00CA177B">
        <w:rPr>
          <w:rFonts w:ascii="Arial" w:eastAsiaTheme="minorHAnsi" w:hAnsi="Arial" w:cs="Arial"/>
          <w:lang w:val="bs-Latn-BA" w:eastAsia="en-US"/>
        </w:rPr>
        <w:t>.</w:t>
      </w:r>
      <w:r w:rsidR="00E02396" w:rsidRPr="00146741">
        <w:rPr>
          <w:rFonts w:ascii="Arial" w:eastAsiaTheme="minorHAnsi" w:hAnsi="Arial" w:cs="Arial"/>
          <w:lang w:val="bs-Latn-BA" w:eastAsia="en-US"/>
        </w:rPr>
        <w:t xml:space="preserve"> </w:t>
      </w:r>
    </w:p>
    <w:p w:rsidR="00723A38" w:rsidRPr="00146741" w:rsidRDefault="00723A38" w:rsidP="00E02396">
      <w:pPr>
        <w:autoSpaceDE w:val="0"/>
        <w:autoSpaceDN w:val="0"/>
        <w:adjustRightInd w:val="0"/>
        <w:jc w:val="both"/>
        <w:rPr>
          <w:rFonts w:ascii="Arial" w:eastAsiaTheme="minorHAnsi" w:hAnsi="Arial" w:cs="Arial"/>
          <w:lang w:val="bs-Latn-BA" w:eastAsia="en-US"/>
        </w:rPr>
      </w:pPr>
      <w:r w:rsidRPr="00146741">
        <w:rPr>
          <w:rFonts w:ascii="Arial" w:eastAsiaTheme="minorHAnsi" w:hAnsi="Arial" w:cs="Arial"/>
          <w:lang w:val="bs-Latn-BA" w:eastAsia="en-US"/>
        </w:rPr>
        <w:t>Za tov brojlera relevantni su sljedeći parametri</w:t>
      </w:r>
      <w:r w:rsidR="00CA177B">
        <w:rPr>
          <w:rFonts w:ascii="Arial" w:eastAsiaTheme="minorHAnsi" w:hAnsi="Arial" w:cs="Arial"/>
          <w:lang w:val="bs-Latn-BA" w:eastAsia="en-US"/>
        </w:rPr>
        <w:t>:</w:t>
      </w:r>
      <w:r w:rsidR="00967E16" w:rsidRPr="00146741">
        <w:rPr>
          <w:rFonts w:ascii="Arial" w:eastAsiaTheme="minorHAnsi" w:hAnsi="Arial" w:cs="Arial"/>
          <w:lang w:val="bs-Latn-BA" w:eastAsia="en-US"/>
        </w:rPr>
        <w:t xml:space="preserve"> </w:t>
      </w:r>
    </w:p>
    <w:p w:rsidR="00CA177B" w:rsidRDefault="00CA177B" w:rsidP="00E02396">
      <w:pPr>
        <w:autoSpaceDE w:val="0"/>
        <w:autoSpaceDN w:val="0"/>
        <w:adjustRightInd w:val="0"/>
        <w:jc w:val="both"/>
        <w:rPr>
          <w:rFonts w:ascii="Arial" w:eastAsiaTheme="minorHAnsi" w:hAnsi="Arial" w:cs="Arial"/>
          <w:lang w:val="bs-Latn-BA" w:eastAsia="en-US"/>
        </w:rPr>
      </w:pPr>
      <w:r>
        <w:rPr>
          <w:rFonts w:ascii="Arial" w:eastAsiaTheme="minorHAnsi" w:hAnsi="Arial" w:cs="Arial"/>
          <w:lang w:val="bs-Latn-BA" w:eastAsia="en-US"/>
        </w:rPr>
        <w:t>-</w:t>
      </w:r>
      <w:r w:rsidR="00723A38" w:rsidRPr="00146741">
        <w:rPr>
          <w:rFonts w:ascii="Arial" w:eastAsiaTheme="minorHAnsi" w:hAnsi="Arial" w:cs="Arial"/>
          <w:lang w:val="bs-Latn-BA" w:eastAsia="en-US"/>
        </w:rPr>
        <w:t>Brojlere sa prosječno istom tjelesnom težinom za što manji broj dana tova, cilj je potrošiti što</w:t>
      </w:r>
      <w:r w:rsidR="00E02396" w:rsidRPr="00146741">
        <w:rPr>
          <w:rFonts w:ascii="Arial" w:eastAsiaTheme="minorHAnsi" w:hAnsi="Arial" w:cs="Arial"/>
          <w:lang w:val="bs-Latn-BA" w:eastAsia="en-US"/>
        </w:rPr>
        <w:t xml:space="preserve"> </w:t>
      </w:r>
      <w:r w:rsidR="00723A38" w:rsidRPr="00146741">
        <w:rPr>
          <w:rFonts w:ascii="Arial" w:eastAsiaTheme="minorHAnsi" w:hAnsi="Arial" w:cs="Arial"/>
          <w:lang w:val="bs-Latn-BA" w:eastAsia="en-US"/>
        </w:rPr>
        <w:t xml:space="preserve">manje hrane i imati minimalno uginuće. </w:t>
      </w:r>
    </w:p>
    <w:p w:rsidR="00CA177B" w:rsidRDefault="00CA177B" w:rsidP="00E02396">
      <w:pPr>
        <w:autoSpaceDE w:val="0"/>
        <w:autoSpaceDN w:val="0"/>
        <w:adjustRightInd w:val="0"/>
        <w:jc w:val="both"/>
        <w:rPr>
          <w:rFonts w:ascii="Arial" w:eastAsiaTheme="minorHAnsi" w:hAnsi="Arial" w:cs="Arial"/>
          <w:lang w:val="bs-Latn-BA" w:eastAsia="en-US"/>
        </w:rPr>
      </w:pPr>
      <w:r>
        <w:rPr>
          <w:rFonts w:ascii="Arial" w:eastAsiaTheme="minorHAnsi" w:hAnsi="Arial" w:cs="Arial"/>
          <w:lang w:val="bs-Latn-BA" w:eastAsia="en-US"/>
        </w:rPr>
        <w:t>-</w:t>
      </w:r>
      <w:r w:rsidR="00723A38" w:rsidRPr="00146741">
        <w:rPr>
          <w:rFonts w:ascii="Arial" w:eastAsiaTheme="minorHAnsi" w:hAnsi="Arial" w:cs="Arial"/>
          <w:lang w:val="bs-Latn-BA" w:eastAsia="en-US"/>
        </w:rPr>
        <w:t>Kao mjera uspjeha uveden je faktor konverzije koji je</w:t>
      </w:r>
      <w:r w:rsidR="00E02396" w:rsidRPr="00146741">
        <w:rPr>
          <w:rFonts w:ascii="Arial" w:eastAsiaTheme="minorHAnsi" w:hAnsi="Arial" w:cs="Arial"/>
          <w:lang w:val="bs-Latn-BA" w:eastAsia="en-US"/>
        </w:rPr>
        <w:t xml:space="preserve"> </w:t>
      </w:r>
      <w:r w:rsidR="00723A38" w:rsidRPr="00146741">
        <w:rPr>
          <w:rFonts w:ascii="Arial" w:eastAsiaTheme="minorHAnsi" w:hAnsi="Arial" w:cs="Arial"/>
          <w:lang w:val="bs-Latn-BA" w:eastAsia="en-US"/>
        </w:rPr>
        <w:t>odnos pojedene hrane i finalne težine živih brojlera, gdje se teži da faktor konverzije bude što veći</w:t>
      </w:r>
      <w:r w:rsidR="00E02396" w:rsidRPr="00146741">
        <w:rPr>
          <w:rFonts w:ascii="Arial" w:eastAsiaTheme="minorHAnsi" w:hAnsi="Arial" w:cs="Arial"/>
          <w:lang w:val="bs-Latn-BA" w:eastAsia="en-US"/>
        </w:rPr>
        <w:t xml:space="preserve"> </w:t>
      </w:r>
    </w:p>
    <w:p w:rsidR="00723A38" w:rsidRPr="00146741" w:rsidRDefault="00CA177B" w:rsidP="00E02396">
      <w:pPr>
        <w:autoSpaceDE w:val="0"/>
        <w:autoSpaceDN w:val="0"/>
        <w:adjustRightInd w:val="0"/>
        <w:jc w:val="both"/>
        <w:rPr>
          <w:rFonts w:ascii="Arial" w:eastAsiaTheme="minorHAnsi" w:hAnsi="Arial" w:cs="Arial"/>
          <w:color w:val="000000"/>
          <w:lang w:val="bs-Latn-BA" w:eastAsia="en-US"/>
        </w:rPr>
      </w:pPr>
      <w:r>
        <w:rPr>
          <w:rFonts w:ascii="Arial" w:eastAsiaTheme="minorHAnsi" w:hAnsi="Arial" w:cs="Arial"/>
          <w:lang w:val="bs-Latn-BA" w:eastAsia="en-US"/>
        </w:rPr>
        <w:t>-</w:t>
      </w:r>
      <w:r w:rsidR="00723A38" w:rsidRPr="00146741">
        <w:rPr>
          <w:rFonts w:ascii="Arial" w:eastAsiaTheme="minorHAnsi" w:hAnsi="Arial" w:cs="Arial"/>
          <w:color w:val="000000"/>
          <w:lang w:val="bs-Latn-BA" w:eastAsia="en-US"/>
        </w:rPr>
        <w:t>Gustina naseljenosti kod dobro opremljenih, izolovanih i ohlađenih objekata za tov je cca 40</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kg/m</w:t>
      </w:r>
      <w:r w:rsidR="00723A38" w:rsidRPr="00EB0BF0">
        <w:rPr>
          <w:rFonts w:ascii="Arial" w:eastAsiaTheme="minorHAnsi" w:hAnsi="Arial" w:cs="Arial"/>
          <w:color w:val="000000"/>
          <w:vertAlign w:val="superscript"/>
          <w:lang w:val="bs-Latn-BA" w:eastAsia="en-US"/>
        </w:rPr>
        <w:t>2</w:t>
      </w:r>
      <w:r w:rsidR="00723A38" w:rsidRPr="00146741">
        <w:rPr>
          <w:rFonts w:ascii="Arial" w:eastAsiaTheme="minorHAnsi" w:hAnsi="Arial" w:cs="Arial"/>
          <w:color w:val="000000"/>
          <w:lang w:val="bs-Latn-BA" w:eastAsia="en-US"/>
        </w:rPr>
        <w:t xml:space="preserve"> poda, ali može biti i veća.</w:t>
      </w:r>
    </w:p>
    <w:p w:rsidR="00723A38" w:rsidRPr="00146741" w:rsidRDefault="00CA177B" w:rsidP="00E02396">
      <w:pPr>
        <w:autoSpaceDE w:val="0"/>
        <w:autoSpaceDN w:val="0"/>
        <w:adjustRightInd w:val="0"/>
        <w:jc w:val="both"/>
        <w:rPr>
          <w:rFonts w:ascii="Arial" w:eastAsiaTheme="minorHAnsi" w:hAnsi="Arial" w:cs="Arial"/>
          <w:color w:val="000000"/>
          <w:lang w:val="bs-Latn-BA" w:eastAsia="en-US"/>
        </w:rPr>
      </w:pPr>
      <w:r>
        <w:rPr>
          <w:rFonts w:ascii="Arial" w:eastAsiaTheme="minorHAnsi" w:hAnsi="Arial" w:cs="Arial"/>
          <w:color w:val="000000"/>
          <w:lang w:val="bs-Latn-BA" w:eastAsia="en-US"/>
        </w:rPr>
        <w:t>-</w:t>
      </w:r>
      <w:r w:rsidR="00723A38" w:rsidRPr="00146741">
        <w:rPr>
          <w:rFonts w:ascii="Arial" w:eastAsiaTheme="minorHAnsi" w:hAnsi="Arial" w:cs="Arial"/>
          <w:color w:val="000000"/>
          <w:lang w:val="bs-Latn-BA" w:eastAsia="en-US"/>
        </w:rPr>
        <w:t xml:space="preserve">Iseljavanje brojlera se vrši sa prosječnom težinom od oko </w:t>
      </w:r>
      <w:r w:rsidR="00393379">
        <w:rPr>
          <w:rFonts w:ascii="Arial" w:eastAsiaTheme="minorHAnsi" w:hAnsi="Arial" w:cs="Arial"/>
          <w:color w:val="000000"/>
          <w:lang w:val="bs-Latn-BA" w:eastAsia="en-US"/>
        </w:rPr>
        <w:t>2.0 i više kg žive vage</w:t>
      </w:r>
      <w:r w:rsidR="00723A38" w:rsidRPr="00146741">
        <w:rPr>
          <w:rFonts w:ascii="Arial" w:eastAsiaTheme="minorHAnsi" w:hAnsi="Arial" w:cs="Arial"/>
          <w:color w:val="000000"/>
          <w:lang w:val="bs-Latn-BA" w:eastAsia="en-US"/>
        </w:rPr>
        <w:t xml:space="preserve">. U konkretnom primjeru to je </w:t>
      </w:r>
      <w:r w:rsidR="00393379">
        <w:rPr>
          <w:rFonts w:ascii="Arial" w:eastAsiaTheme="minorHAnsi" w:hAnsi="Arial" w:cs="Arial"/>
          <w:color w:val="000000"/>
          <w:lang w:val="bs-Latn-BA" w:eastAsia="en-US"/>
        </w:rPr>
        <w:t>9</w:t>
      </w:r>
      <w:r w:rsidR="00723A38" w:rsidRPr="00146741">
        <w:rPr>
          <w:rFonts w:ascii="Arial" w:eastAsiaTheme="minorHAnsi" w:hAnsi="Arial" w:cs="Arial"/>
          <w:color w:val="000000"/>
          <w:lang w:val="bs-Latn-BA" w:eastAsia="en-US"/>
        </w:rPr>
        <w:t xml:space="preserve">6.000 brojlera, a iseljava se oko </w:t>
      </w:r>
      <w:r w:rsidR="00393379">
        <w:rPr>
          <w:rFonts w:ascii="Arial" w:eastAsiaTheme="minorHAnsi" w:hAnsi="Arial" w:cs="Arial"/>
          <w:color w:val="000000"/>
          <w:lang w:val="bs-Latn-BA" w:eastAsia="en-US"/>
        </w:rPr>
        <w:t>1</w:t>
      </w:r>
      <w:r w:rsidR="00723A38" w:rsidRPr="00146741">
        <w:rPr>
          <w:rFonts w:ascii="Arial" w:eastAsiaTheme="minorHAnsi" w:hAnsi="Arial" w:cs="Arial"/>
          <w:color w:val="000000"/>
          <w:lang w:val="bs-Latn-BA" w:eastAsia="en-US"/>
        </w:rPr>
        <w:t>6.000</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 xml:space="preserve">brojlera po objektu, tj. oko </w:t>
      </w:r>
      <w:r w:rsidR="00393379">
        <w:rPr>
          <w:rFonts w:ascii="Arial" w:eastAsiaTheme="minorHAnsi" w:hAnsi="Arial" w:cs="Arial"/>
          <w:color w:val="000000"/>
          <w:lang w:val="bs-Latn-BA" w:eastAsia="en-US"/>
        </w:rPr>
        <w:t>3</w:t>
      </w:r>
      <w:r w:rsidR="00723A38" w:rsidRPr="00146741">
        <w:rPr>
          <w:rFonts w:ascii="Arial" w:eastAsiaTheme="minorHAnsi" w:hAnsi="Arial" w:cs="Arial"/>
          <w:color w:val="000000"/>
          <w:lang w:val="bs-Latn-BA" w:eastAsia="en-US"/>
        </w:rPr>
        <w:t xml:space="preserve"> kamion</w:t>
      </w:r>
      <w:r w:rsidR="00393379">
        <w:rPr>
          <w:rFonts w:ascii="Arial" w:eastAsiaTheme="minorHAnsi" w:hAnsi="Arial" w:cs="Arial"/>
          <w:color w:val="000000"/>
          <w:lang w:val="bs-Latn-BA" w:eastAsia="en-US"/>
        </w:rPr>
        <w:t>a</w:t>
      </w:r>
      <w:r w:rsidR="00723A38" w:rsidRPr="00146741">
        <w:rPr>
          <w:rFonts w:ascii="Arial" w:eastAsiaTheme="minorHAnsi" w:hAnsi="Arial" w:cs="Arial"/>
          <w:color w:val="000000"/>
          <w:lang w:val="bs-Latn-BA" w:eastAsia="en-US"/>
        </w:rPr>
        <w:t>.</w:t>
      </w:r>
    </w:p>
    <w:p w:rsidR="00723A38" w:rsidRPr="00146741" w:rsidRDefault="00B74244" w:rsidP="00E02396">
      <w:pPr>
        <w:autoSpaceDE w:val="0"/>
        <w:autoSpaceDN w:val="0"/>
        <w:adjustRightInd w:val="0"/>
        <w:jc w:val="both"/>
        <w:rPr>
          <w:rFonts w:ascii="Arial" w:eastAsiaTheme="minorHAnsi" w:hAnsi="Arial" w:cs="Arial"/>
          <w:color w:val="000000"/>
          <w:lang w:val="bs-Latn-BA" w:eastAsia="en-US"/>
        </w:rPr>
      </w:pPr>
      <w:r>
        <w:rPr>
          <w:rFonts w:ascii="Arial" w:eastAsiaTheme="minorHAnsi" w:hAnsi="Arial" w:cs="Arial"/>
          <w:color w:val="000000"/>
          <w:lang w:val="bs-Latn-BA" w:eastAsia="en-US"/>
        </w:rPr>
        <w:t>Na</w:t>
      </w:r>
      <w:r w:rsidRPr="00146741">
        <w:rPr>
          <w:rFonts w:ascii="Arial" w:eastAsiaTheme="minorHAnsi" w:hAnsi="Arial" w:cs="Arial"/>
          <w:color w:val="000000"/>
          <w:lang w:val="bs-Latn-BA" w:eastAsia="en-US"/>
        </w:rPr>
        <w:t xml:space="preserve"> 8-12 </w:t>
      </w:r>
      <w:r w:rsidR="00723A38" w:rsidRPr="00146741">
        <w:rPr>
          <w:rFonts w:ascii="Arial" w:eastAsiaTheme="minorHAnsi" w:hAnsi="Arial" w:cs="Arial"/>
          <w:color w:val="000000"/>
          <w:lang w:val="bs-Latn-BA" w:eastAsia="en-US"/>
        </w:rPr>
        <w:t>sati</w:t>
      </w:r>
      <w:r>
        <w:rPr>
          <w:rFonts w:ascii="Arial" w:eastAsiaTheme="minorHAnsi" w:hAnsi="Arial" w:cs="Arial"/>
          <w:color w:val="000000"/>
          <w:lang w:val="bs-Latn-BA" w:eastAsia="en-US"/>
        </w:rPr>
        <w:t xml:space="preserve"> p</w:t>
      </w:r>
      <w:r w:rsidRPr="00146741">
        <w:rPr>
          <w:rFonts w:ascii="Arial" w:eastAsiaTheme="minorHAnsi" w:hAnsi="Arial" w:cs="Arial"/>
          <w:color w:val="000000"/>
          <w:lang w:val="bs-Latn-BA" w:eastAsia="en-US"/>
        </w:rPr>
        <w:t>rije iseljavanja</w:t>
      </w:r>
      <w:r w:rsidR="00723A38" w:rsidRPr="00146741">
        <w:rPr>
          <w:rFonts w:ascii="Arial" w:eastAsiaTheme="minorHAnsi" w:hAnsi="Arial" w:cs="Arial"/>
          <w:color w:val="000000"/>
          <w:lang w:val="bs-Latn-BA" w:eastAsia="en-US"/>
        </w:rPr>
        <w:t xml:space="preserve"> potrebno je obustaviti hranjenje što će neznatno uticati na</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finalnu tjelesnu masu ali će zna</w:t>
      </w:r>
      <w:r>
        <w:rPr>
          <w:rFonts w:ascii="Arial" w:eastAsiaTheme="minorHAnsi" w:hAnsi="Arial" w:cs="Arial"/>
          <w:color w:val="000000"/>
          <w:lang w:val="bs-Latn-BA" w:eastAsia="en-US"/>
        </w:rPr>
        <w:t>tno</w:t>
      </w:r>
      <w:r w:rsidR="00723A38" w:rsidRPr="00146741">
        <w:rPr>
          <w:rFonts w:ascii="Arial" w:eastAsiaTheme="minorHAnsi" w:hAnsi="Arial" w:cs="Arial"/>
          <w:color w:val="000000"/>
          <w:lang w:val="bs-Latn-BA" w:eastAsia="en-US"/>
        </w:rPr>
        <w:t xml:space="preserve"> smanjiti kontaminaciju trupa brojlera.</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Voda mora biti dostupna do početka hvatanja brojlera Svjetlo se mora prigušiti na minimum</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da se smanji aktivnost i umire brojleri pri hvatanju. Treba podići opremu i pažljivo upravljati</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ventilacijom.</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Ako postoji pauza između dva utovara</w:t>
      </w:r>
      <w:r>
        <w:rPr>
          <w:rFonts w:ascii="Arial" w:eastAsiaTheme="minorHAnsi" w:hAnsi="Arial" w:cs="Arial"/>
          <w:color w:val="000000"/>
          <w:lang w:val="bs-Latn-BA" w:eastAsia="en-US"/>
        </w:rPr>
        <w:t>,</w:t>
      </w:r>
      <w:r w:rsidR="00723A38" w:rsidRPr="00146741">
        <w:rPr>
          <w:rFonts w:ascii="Arial" w:eastAsiaTheme="minorHAnsi" w:hAnsi="Arial" w:cs="Arial"/>
          <w:color w:val="000000"/>
          <w:lang w:val="bs-Latn-BA" w:eastAsia="en-US"/>
        </w:rPr>
        <w:t xml:space="preserve"> mora se upaliti svjetlo i spustiti linije vode</w:t>
      </w:r>
      <w:r>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 xml:space="preserve"> Hvatanje se</w:t>
      </w:r>
      <w:r w:rsidR="00E02396" w:rsidRPr="00146741">
        <w:rPr>
          <w:rFonts w:ascii="Arial" w:eastAsiaTheme="minorHAnsi" w:hAnsi="Arial" w:cs="Arial"/>
          <w:color w:val="000000"/>
          <w:lang w:val="bs-Latn-BA" w:eastAsia="en-US"/>
        </w:rPr>
        <w:t xml:space="preserve"> </w:t>
      </w:r>
      <w:r w:rsidR="00723A38" w:rsidRPr="00146741">
        <w:rPr>
          <w:rFonts w:ascii="Arial" w:eastAsiaTheme="minorHAnsi" w:hAnsi="Arial" w:cs="Arial"/>
          <w:color w:val="000000"/>
          <w:lang w:val="bs-Latn-BA" w:eastAsia="en-US"/>
        </w:rPr>
        <w:t>mora obaviti vrlo pažljivo da se ne izazovu oštećenja brojlera.</w:t>
      </w:r>
    </w:p>
    <w:p w:rsidR="00723A38" w:rsidRPr="00146741" w:rsidRDefault="00723A38" w:rsidP="00723A38">
      <w:pPr>
        <w:autoSpaceDE w:val="0"/>
        <w:autoSpaceDN w:val="0"/>
        <w:adjustRightInd w:val="0"/>
        <w:rPr>
          <w:rFonts w:ascii="Arial" w:eastAsiaTheme="minorHAnsi" w:hAnsi="Arial" w:cs="Arial"/>
          <w:b/>
          <w:lang w:val="bs-Latn-BA" w:eastAsia="en-US"/>
        </w:rPr>
      </w:pPr>
      <w:r w:rsidRPr="00146741">
        <w:rPr>
          <w:rFonts w:ascii="Arial" w:eastAsiaTheme="minorHAnsi" w:hAnsi="Arial" w:cs="Arial"/>
          <w:b/>
          <w:lang w:val="bs-Latn-BA" w:eastAsia="en-US"/>
        </w:rPr>
        <w:t>3.</w:t>
      </w:r>
      <w:r w:rsidR="00CA5954">
        <w:rPr>
          <w:rFonts w:ascii="Arial" w:eastAsiaTheme="minorHAnsi" w:hAnsi="Arial" w:cs="Arial"/>
          <w:b/>
          <w:lang w:val="bs-Latn-BA" w:eastAsia="en-US"/>
        </w:rPr>
        <w:t>4</w:t>
      </w:r>
      <w:r w:rsidR="00146741" w:rsidRPr="00146741">
        <w:rPr>
          <w:rFonts w:ascii="Arial" w:eastAsiaTheme="minorHAnsi" w:hAnsi="Arial" w:cs="Arial"/>
          <w:b/>
          <w:lang w:val="bs-Latn-BA" w:eastAsia="en-US"/>
        </w:rPr>
        <w:t>.</w:t>
      </w:r>
      <w:r w:rsidRPr="00146741">
        <w:rPr>
          <w:rFonts w:ascii="Arial" w:eastAsiaTheme="minorHAnsi" w:hAnsi="Arial" w:cs="Arial"/>
          <w:b/>
          <w:lang w:val="bs-Latn-BA" w:eastAsia="en-US"/>
        </w:rPr>
        <w:t xml:space="preserve"> Čišćenje objekta</w:t>
      </w:r>
    </w:p>
    <w:p w:rsidR="00723A38" w:rsidRDefault="00723A38" w:rsidP="00CA5954">
      <w:pPr>
        <w:autoSpaceDE w:val="0"/>
        <w:autoSpaceDN w:val="0"/>
        <w:adjustRightInd w:val="0"/>
        <w:jc w:val="both"/>
        <w:rPr>
          <w:rFonts w:ascii="Arial" w:eastAsiaTheme="minorHAnsi" w:hAnsi="Arial" w:cs="Arial"/>
          <w:color w:val="000000"/>
          <w:sz w:val="21"/>
          <w:szCs w:val="21"/>
          <w:lang w:val="bs-Latn-BA" w:eastAsia="en-US"/>
        </w:rPr>
      </w:pPr>
      <w:r w:rsidRPr="00146741">
        <w:rPr>
          <w:rFonts w:ascii="Arial" w:eastAsiaTheme="minorHAnsi" w:hAnsi="Arial" w:cs="Arial"/>
          <w:color w:val="000000"/>
          <w:lang w:val="bs-Latn-BA" w:eastAsia="en-US"/>
        </w:rPr>
        <w:t>Odmah nakon iseljavanja treba podići svu opremu i ukloniti svu stelju, zvršiti</w:t>
      </w:r>
      <w:r w:rsidR="00E02396" w:rsidRPr="00146741">
        <w:rPr>
          <w:rFonts w:ascii="Arial" w:eastAsiaTheme="minorHAnsi" w:hAnsi="Arial" w:cs="Arial"/>
          <w:color w:val="000000"/>
          <w:lang w:val="bs-Latn-BA" w:eastAsia="en-US"/>
        </w:rPr>
        <w:t xml:space="preserve"> </w:t>
      </w:r>
      <w:r w:rsidRPr="00146741">
        <w:rPr>
          <w:rFonts w:ascii="Arial" w:eastAsiaTheme="minorHAnsi" w:hAnsi="Arial" w:cs="Arial"/>
          <w:color w:val="000000"/>
          <w:lang w:val="bs-Latn-BA" w:eastAsia="en-US"/>
        </w:rPr>
        <w:t>kvaš</w:t>
      </w:r>
      <w:r w:rsidR="0088567D">
        <w:rPr>
          <w:rFonts w:ascii="Arial" w:eastAsiaTheme="minorHAnsi" w:hAnsi="Arial" w:cs="Arial"/>
          <w:color w:val="000000"/>
          <w:lang w:val="bs-Latn-BA" w:eastAsia="en-US"/>
        </w:rPr>
        <w:t>enje</w:t>
      </w:r>
      <w:r w:rsidRPr="00146741">
        <w:rPr>
          <w:rFonts w:ascii="Arial" w:eastAsiaTheme="minorHAnsi" w:hAnsi="Arial" w:cs="Arial"/>
          <w:color w:val="000000"/>
          <w:lang w:val="bs-Latn-BA" w:eastAsia="en-US"/>
        </w:rPr>
        <w:t xml:space="preserve"> i pranje objekta. </w:t>
      </w:r>
      <w:r w:rsidR="00447C99" w:rsidRPr="00447C99">
        <w:rPr>
          <w:rFonts w:ascii="Arial" w:eastAsiaTheme="minorHAnsi" w:hAnsi="Arial" w:cs="Arial"/>
          <w:lang w:val="bs-Latn-BA" w:eastAsia="en-US"/>
        </w:rPr>
        <w:t>Prilikom pranja objekata otvoriti odvodnike kanalizacionog</w:t>
      </w:r>
      <w:r w:rsidR="00447C99">
        <w:rPr>
          <w:rFonts w:ascii="Arial" w:eastAsiaTheme="minorHAnsi" w:hAnsi="Arial" w:cs="Arial"/>
          <w:lang w:val="bs-Latn-BA" w:eastAsia="en-US"/>
        </w:rPr>
        <w:t xml:space="preserve"> </w:t>
      </w:r>
      <w:r w:rsidR="00447C99" w:rsidRPr="00447C99">
        <w:rPr>
          <w:rFonts w:ascii="Arial" w:eastAsiaTheme="minorHAnsi" w:hAnsi="Arial" w:cs="Arial"/>
          <w:lang w:val="bs-Latn-BA" w:eastAsia="en-US"/>
        </w:rPr>
        <w:t>sistema i odvesti prljavu vodu u sistem za prečišćavanje vode, odnosno septičku jamu</w:t>
      </w:r>
      <w:r w:rsidR="00447C99">
        <w:rPr>
          <w:rFonts w:ascii="Arial" w:eastAsiaTheme="minorHAnsi" w:hAnsi="Arial" w:cs="Arial"/>
          <w:sz w:val="21"/>
          <w:szCs w:val="21"/>
          <w:lang w:val="bs-Latn-BA" w:eastAsia="en-US"/>
        </w:rPr>
        <w:t>.</w:t>
      </w:r>
      <w:r w:rsidR="00447C99" w:rsidRPr="00146741">
        <w:rPr>
          <w:rFonts w:ascii="Arial" w:eastAsiaTheme="minorHAnsi" w:hAnsi="Arial" w:cs="Arial"/>
          <w:color w:val="000000"/>
          <w:lang w:val="bs-Latn-BA" w:eastAsia="en-US"/>
        </w:rPr>
        <w:t xml:space="preserve"> </w:t>
      </w:r>
    </w:p>
    <w:bookmarkEnd w:id="1"/>
    <w:bookmarkEnd w:id="2"/>
    <w:p w:rsidR="00475748" w:rsidRDefault="00475748" w:rsidP="00CA5954">
      <w:pPr>
        <w:jc w:val="both"/>
        <w:rPr>
          <w:rFonts w:ascii="Arial" w:hAnsi="Arial" w:cs="Arial"/>
        </w:rPr>
      </w:pPr>
    </w:p>
    <w:p w:rsidR="0073094D" w:rsidRPr="00EB0BF0" w:rsidRDefault="0041061E" w:rsidP="00723A38">
      <w:pPr>
        <w:pStyle w:val="Heading2"/>
        <w:ind w:left="720" w:hanging="720"/>
        <w:jc w:val="both"/>
        <w:rPr>
          <w:rFonts w:ascii="Arial" w:hAnsi="Arial" w:cs="Arial"/>
          <w:color w:val="auto"/>
          <w:sz w:val="24"/>
          <w:szCs w:val="24"/>
          <w:lang w:val="bs-Latn-BA"/>
        </w:rPr>
      </w:pPr>
      <w:r w:rsidRPr="00EB0BF0">
        <w:rPr>
          <w:rFonts w:ascii="Arial" w:hAnsi="Arial" w:cs="Arial"/>
          <w:color w:val="auto"/>
          <w:sz w:val="24"/>
          <w:szCs w:val="24"/>
        </w:rPr>
        <w:lastRenderedPageBreak/>
        <w:t>4.</w:t>
      </w:r>
      <w:r w:rsidR="004B14E0">
        <w:rPr>
          <w:rFonts w:ascii="Arial" w:hAnsi="Arial" w:cs="Arial"/>
          <w:color w:val="auto"/>
          <w:sz w:val="24"/>
          <w:szCs w:val="24"/>
        </w:rPr>
        <w:t xml:space="preserve">  </w:t>
      </w:r>
      <w:r w:rsidR="0073094D" w:rsidRPr="00EB0BF0">
        <w:rPr>
          <w:rFonts w:ascii="Arial" w:hAnsi="Arial" w:cs="Arial"/>
          <w:color w:val="auto"/>
          <w:sz w:val="24"/>
          <w:szCs w:val="24"/>
        </w:rPr>
        <w:t>Osnovne i pomoćne sirovine</w:t>
      </w:r>
    </w:p>
    <w:p w:rsidR="0041061E" w:rsidRPr="00EB0BF0" w:rsidRDefault="00FD193A" w:rsidP="0041061E">
      <w:pPr>
        <w:autoSpaceDE w:val="0"/>
        <w:autoSpaceDN w:val="0"/>
        <w:adjustRightInd w:val="0"/>
        <w:rPr>
          <w:rFonts w:ascii="Arial" w:eastAsiaTheme="minorHAnsi" w:hAnsi="Arial" w:cs="Arial"/>
          <w:lang w:val="bs-Latn-BA" w:eastAsia="en-US"/>
        </w:rPr>
      </w:pPr>
      <w:r w:rsidRPr="00EB0BF0">
        <w:rPr>
          <w:rFonts w:ascii="Arial" w:eastAsiaTheme="minorHAnsi" w:hAnsi="Arial" w:cs="Arial"/>
          <w:lang w:val="bs-Latn-BA" w:eastAsia="en-US"/>
        </w:rPr>
        <w:t xml:space="preserve">Osnovna sirovina je hrana za piliće. </w:t>
      </w:r>
      <w:r w:rsidR="00AD04C3">
        <w:rPr>
          <w:rFonts w:ascii="Arial" w:eastAsiaTheme="minorHAnsi" w:hAnsi="Arial" w:cs="Arial"/>
          <w:lang w:val="bs-Latn-BA" w:eastAsia="en-US"/>
        </w:rPr>
        <w:t>Pomoćne sirovine su</w:t>
      </w:r>
      <w:r w:rsidRPr="00EB0BF0">
        <w:rPr>
          <w:rFonts w:ascii="Arial" w:eastAsiaTheme="minorHAnsi" w:hAnsi="Arial" w:cs="Arial"/>
          <w:lang w:val="bs-Latn-BA" w:eastAsia="en-US"/>
        </w:rPr>
        <w:t xml:space="preserve"> stelj</w:t>
      </w:r>
      <w:r w:rsidR="00447C99">
        <w:rPr>
          <w:rFonts w:ascii="Arial" w:eastAsiaTheme="minorHAnsi" w:hAnsi="Arial" w:cs="Arial"/>
          <w:lang w:val="bs-Latn-BA" w:eastAsia="en-US"/>
        </w:rPr>
        <w:t>a</w:t>
      </w:r>
      <w:r w:rsidRPr="00EB0BF0">
        <w:rPr>
          <w:rFonts w:ascii="Arial" w:eastAsiaTheme="minorHAnsi" w:hAnsi="Arial" w:cs="Arial"/>
          <w:lang w:val="bs-Latn-BA" w:eastAsia="en-US"/>
        </w:rPr>
        <w:t>,</w:t>
      </w:r>
      <w:r w:rsidR="00AD04C3">
        <w:rPr>
          <w:rFonts w:ascii="Arial" w:eastAsiaTheme="minorHAnsi" w:hAnsi="Arial" w:cs="Arial"/>
          <w:lang w:val="bs-Latn-BA" w:eastAsia="en-US"/>
        </w:rPr>
        <w:t xml:space="preserve"> </w:t>
      </w:r>
      <w:r w:rsidRPr="00EB0BF0">
        <w:rPr>
          <w:rFonts w:ascii="Arial" w:eastAsiaTheme="minorHAnsi" w:hAnsi="Arial" w:cs="Arial"/>
          <w:lang w:val="bs-Latn-BA" w:eastAsia="en-US"/>
        </w:rPr>
        <w:t>v</w:t>
      </w:r>
      <w:r w:rsidR="0041061E" w:rsidRPr="00EB0BF0">
        <w:rPr>
          <w:rFonts w:ascii="Arial" w:eastAsiaTheme="minorHAnsi" w:hAnsi="Arial" w:cs="Arial"/>
          <w:lang w:val="bs-Latn-BA" w:eastAsia="en-US"/>
        </w:rPr>
        <w:t>od</w:t>
      </w:r>
      <w:r w:rsidR="00447C99">
        <w:rPr>
          <w:rFonts w:ascii="Arial" w:eastAsiaTheme="minorHAnsi" w:hAnsi="Arial" w:cs="Arial"/>
          <w:lang w:val="bs-Latn-BA" w:eastAsia="en-US"/>
        </w:rPr>
        <w:t>a</w:t>
      </w:r>
      <w:r w:rsidR="0041061E" w:rsidRPr="00EB0BF0">
        <w:rPr>
          <w:rFonts w:ascii="Arial" w:eastAsiaTheme="minorHAnsi" w:hAnsi="Arial" w:cs="Arial"/>
          <w:lang w:val="bs-Latn-BA" w:eastAsia="en-US"/>
        </w:rPr>
        <w:t>, kreč i sredstva za pranje.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08"/>
        <w:gridCol w:w="1797"/>
        <w:gridCol w:w="2280"/>
        <w:gridCol w:w="1418"/>
        <w:gridCol w:w="1418"/>
        <w:gridCol w:w="1418"/>
      </w:tblGrid>
      <w:tr w:rsidR="0073094D" w:rsidRPr="00CA177B" w:rsidTr="00C74F84">
        <w:trPr>
          <w:trHeight w:val="567"/>
          <w:jc w:val="center"/>
        </w:trPr>
        <w:tc>
          <w:tcPr>
            <w:tcW w:w="708" w:type="dxa"/>
            <w:tcBorders>
              <w:bottom w:val="single" w:sz="12" w:space="0" w:color="auto"/>
            </w:tcBorders>
            <w:shd w:val="clear" w:color="auto" w:fill="auto"/>
            <w:vAlign w:val="center"/>
          </w:tcPr>
          <w:p w:rsidR="0073094D" w:rsidRPr="00CA177B" w:rsidRDefault="0073094D" w:rsidP="00C74F84">
            <w:pPr>
              <w:spacing w:line="288" w:lineRule="auto"/>
              <w:jc w:val="center"/>
              <w:rPr>
                <w:rFonts w:ascii="Arial" w:hAnsi="Arial" w:cs="Arial"/>
                <w:b/>
                <w:sz w:val="20"/>
                <w:szCs w:val="20"/>
                <w:lang w:val="bs-Latn-BA"/>
              </w:rPr>
            </w:pPr>
            <w:r w:rsidRPr="00CA177B">
              <w:rPr>
                <w:rFonts w:ascii="Arial" w:hAnsi="Arial" w:cs="Arial"/>
                <w:b/>
                <w:sz w:val="20"/>
                <w:szCs w:val="20"/>
                <w:lang w:val="bs-Latn-BA"/>
              </w:rPr>
              <w:t>R.b</w:t>
            </w:r>
            <w:r w:rsidR="00971DAC">
              <w:rPr>
                <w:rFonts w:ascii="Arial" w:hAnsi="Arial" w:cs="Arial"/>
                <w:b/>
                <w:sz w:val="20"/>
                <w:szCs w:val="20"/>
                <w:lang w:val="bs-Latn-BA"/>
              </w:rPr>
              <w:t>r</w:t>
            </w:r>
            <w:r w:rsidRPr="00CA177B">
              <w:rPr>
                <w:rFonts w:ascii="Arial" w:hAnsi="Arial" w:cs="Arial"/>
                <w:b/>
                <w:sz w:val="20"/>
                <w:szCs w:val="20"/>
                <w:lang w:val="bs-Latn-BA"/>
              </w:rPr>
              <w:t>.</w:t>
            </w:r>
          </w:p>
        </w:tc>
        <w:tc>
          <w:tcPr>
            <w:tcW w:w="1797" w:type="dxa"/>
            <w:tcBorders>
              <w:bottom w:val="single" w:sz="12" w:space="0" w:color="auto"/>
            </w:tcBorders>
            <w:shd w:val="clear" w:color="auto" w:fill="auto"/>
            <w:vAlign w:val="center"/>
          </w:tcPr>
          <w:p w:rsidR="0073094D" w:rsidRPr="00CA177B" w:rsidRDefault="0073094D" w:rsidP="00C74F84">
            <w:pPr>
              <w:spacing w:line="288" w:lineRule="auto"/>
              <w:jc w:val="center"/>
              <w:rPr>
                <w:rFonts w:ascii="Arial" w:hAnsi="Arial" w:cs="Arial"/>
                <w:b/>
                <w:sz w:val="20"/>
                <w:szCs w:val="20"/>
                <w:lang w:val="bs-Latn-BA"/>
              </w:rPr>
            </w:pPr>
            <w:r w:rsidRPr="00CA177B">
              <w:rPr>
                <w:rFonts w:ascii="Arial" w:hAnsi="Arial" w:cs="Arial"/>
                <w:b/>
                <w:sz w:val="20"/>
                <w:szCs w:val="20"/>
                <w:lang w:val="bs-Latn-BA"/>
              </w:rPr>
              <w:t>Naziv sirovine i pomoćnog materijala</w:t>
            </w:r>
          </w:p>
        </w:tc>
        <w:tc>
          <w:tcPr>
            <w:tcW w:w="2280" w:type="dxa"/>
            <w:tcBorders>
              <w:bottom w:val="single" w:sz="12" w:space="0" w:color="auto"/>
            </w:tcBorders>
            <w:shd w:val="clear" w:color="auto" w:fill="auto"/>
            <w:vAlign w:val="center"/>
          </w:tcPr>
          <w:p w:rsidR="0073094D" w:rsidRPr="00CA177B" w:rsidRDefault="0073094D" w:rsidP="00C74F84">
            <w:pPr>
              <w:spacing w:line="288" w:lineRule="auto"/>
              <w:jc w:val="center"/>
              <w:rPr>
                <w:rFonts w:ascii="Arial" w:hAnsi="Arial" w:cs="Arial"/>
                <w:b/>
                <w:sz w:val="20"/>
                <w:szCs w:val="20"/>
                <w:lang w:val="bs-Latn-BA"/>
              </w:rPr>
            </w:pPr>
            <w:r w:rsidRPr="00CA177B">
              <w:rPr>
                <w:rFonts w:ascii="Arial" w:hAnsi="Arial" w:cs="Arial"/>
                <w:b/>
                <w:sz w:val="20"/>
                <w:szCs w:val="20"/>
                <w:lang w:val="bs-Latn-BA"/>
              </w:rPr>
              <w:t>Godišnja potrošnja</w:t>
            </w:r>
          </w:p>
        </w:tc>
        <w:tc>
          <w:tcPr>
            <w:tcW w:w="4254" w:type="dxa"/>
            <w:gridSpan w:val="3"/>
            <w:tcBorders>
              <w:bottom w:val="single" w:sz="12" w:space="0" w:color="auto"/>
            </w:tcBorders>
            <w:shd w:val="clear" w:color="auto" w:fill="auto"/>
            <w:vAlign w:val="center"/>
          </w:tcPr>
          <w:p w:rsidR="0073094D" w:rsidRPr="00CA177B" w:rsidRDefault="0073094D" w:rsidP="00C74F84">
            <w:pPr>
              <w:spacing w:line="288" w:lineRule="auto"/>
              <w:jc w:val="center"/>
              <w:rPr>
                <w:rFonts w:ascii="Arial" w:hAnsi="Arial" w:cs="Arial"/>
                <w:b/>
                <w:sz w:val="20"/>
                <w:szCs w:val="20"/>
                <w:lang w:val="bs-Latn-BA"/>
              </w:rPr>
            </w:pPr>
            <w:r w:rsidRPr="00CA177B">
              <w:rPr>
                <w:rFonts w:ascii="Arial" w:hAnsi="Arial" w:cs="Arial"/>
                <w:b/>
                <w:sz w:val="20"/>
                <w:szCs w:val="20"/>
                <w:lang w:val="bs-Latn-BA"/>
              </w:rPr>
              <w:t>Karakteristike</w:t>
            </w:r>
          </w:p>
        </w:tc>
      </w:tr>
      <w:tr w:rsidR="0073094D" w:rsidRPr="00CA177B" w:rsidTr="00C74F84">
        <w:trPr>
          <w:jc w:val="center"/>
        </w:trPr>
        <w:tc>
          <w:tcPr>
            <w:tcW w:w="708" w:type="dxa"/>
            <w:tcBorders>
              <w:top w:val="single" w:sz="12" w:space="0" w:color="auto"/>
            </w:tcBorders>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1.</w:t>
            </w:r>
          </w:p>
        </w:tc>
        <w:tc>
          <w:tcPr>
            <w:tcW w:w="1797" w:type="dxa"/>
            <w:tcBorders>
              <w:top w:val="single" w:sz="12" w:space="0" w:color="auto"/>
            </w:tcBorders>
            <w:shd w:val="clear" w:color="auto" w:fill="auto"/>
            <w:vAlign w:val="center"/>
          </w:tcPr>
          <w:p w:rsidR="0073094D" w:rsidRPr="00CA177B" w:rsidRDefault="0073094D" w:rsidP="00C74F84">
            <w:pPr>
              <w:pStyle w:val="Footer"/>
              <w:spacing w:line="288" w:lineRule="auto"/>
              <w:rPr>
                <w:rFonts w:ascii="Arial" w:hAnsi="Arial" w:cs="Arial"/>
                <w:sz w:val="20"/>
                <w:szCs w:val="20"/>
                <w:lang w:val="bs-Latn-BA"/>
              </w:rPr>
            </w:pPr>
            <w:r w:rsidRPr="00CA177B">
              <w:rPr>
                <w:rFonts w:ascii="Arial" w:hAnsi="Arial" w:cs="Arial"/>
                <w:sz w:val="20"/>
                <w:szCs w:val="20"/>
                <w:lang w:val="bs-Latn-BA"/>
              </w:rPr>
              <w:t>Hrana za piliće</w:t>
            </w:r>
          </w:p>
          <w:p w:rsidR="0073094D" w:rsidRPr="00CA177B" w:rsidRDefault="0073094D" w:rsidP="00C74F84">
            <w:pPr>
              <w:pStyle w:val="Footer"/>
              <w:spacing w:line="288" w:lineRule="auto"/>
              <w:rPr>
                <w:rFonts w:ascii="Arial" w:hAnsi="Arial" w:cs="Arial"/>
                <w:sz w:val="20"/>
                <w:szCs w:val="20"/>
                <w:lang w:val="bs-Latn-BA"/>
              </w:rPr>
            </w:pPr>
            <w:r w:rsidRPr="00CA177B">
              <w:rPr>
                <w:rFonts w:ascii="Arial" w:hAnsi="Arial" w:cs="Arial"/>
                <w:sz w:val="20"/>
                <w:szCs w:val="20"/>
                <w:lang w:val="bs-Latn-BA"/>
              </w:rPr>
              <w:t xml:space="preserve"> </w:t>
            </w:r>
          </w:p>
        </w:tc>
        <w:tc>
          <w:tcPr>
            <w:tcW w:w="2280" w:type="dxa"/>
            <w:tcBorders>
              <w:top w:val="single" w:sz="12" w:space="0" w:color="auto"/>
            </w:tcBorders>
            <w:shd w:val="clear" w:color="auto" w:fill="auto"/>
            <w:vAlign w:val="center"/>
          </w:tcPr>
          <w:p w:rsidR="0073094D" w:rsidRPr="00CA177B" w:rsidRDefault="0073094D" w:rsidP="00C74F84">
            <w:pPr>
              <w:spacing w:line="288" w:lineRule="auto"/>
              <w:jc w:val="right"/>
              <w:rPr>
                <w:rFonts w:ascii="Arial" w:hAnsi="Arial" w:cs="Arial"/>
                <w:sz w:val="20"/>
                <w:szCs w:val="20"/>
                <w:lang w:val="bs-Latn-BA"/>
              </w:rPr>
            </w:pPr>
          </w:p>
          <w:p w:rsidR="0073094D" w:rsidRPr="00CA177B" w:rsidRDefault="0073094D" w:rsidP="00C74F84">
            <w:pPr>
              <w:spacing w:line="288" w:lineRule="auto"/>
              <w:jc w:val="right"/>
              <w:rPr>
                <w:rFonts w:ascii="Arial" w:hAnsi="Arial" w:cs="Arial"/>
                <w:sz w:val="20"/>
                <w:szCs w:val="20"/>
                <w:lang w:val="bs-Latn-BA"/>
              </w:rPr>
            </w:pPr>
            <w:r w:rsidRPr="00CA177B">
              <w:rPr>
                <w:rFonts w:ascii="Arial" w:hAnsi="Arial" w:cs="Arial"/>
                <w:sz w:val="20"/>
                <w:szCs w:val="20"/>
                <w:lang w:val="bs-Latn-BA"/>
              </w:rPr>
              <w:t>1.</w:t>
            </w:r>
            <w:r w:rsidR="00393379">
              <w:rPr>
                <w:rFonts w:ascii="Arial" w:hAnsi="Arial" w:cs="Arial"/>
                <w:sz w:val="20"/>
                <w:szCs w:val="20"/>
                <w:lang w:val="bs-Latn-BA"/>
              </w:rPr>
              <w:t>980</w:t>
            </w:r>
            <w:r w:rsidRPr="00CA177B">
              <w:rPr>
                <w:rFonts w:ascii="Arial" w:hAnsi="Arial" w:cs="Arial"/>
                <w:sz w:val="20"/>
                <w:szCs w:val="20"/>
                <w:lang w:val="bs-Latn-BA"/>
              </w:rPr>
              <w:t xml:space="preserve"> t</w:t>
            </w:r>
          </w:p>
          <w:p w:rsidR="0073094D" w:rsidRPr="00CA177B" w:rsidRDefault="0073094D" w:rsidP="00C74F84">
            <w:pPr>
              <w:spacing w:line="288" w:lineRule="auto"/>
              <w:jc w:val="right"/>
              <w:rPr>
                <w:rFonts w:ascii="Arial" w:hAnsi="Arial" w:cs="Arial"/>
                <w:sz w:val="20"/>
                <w:szCs w:val="20"/>
                <w:lang w:val="bs-Latn-BA"/>
              </w:rPr>
            </w:pPr>
          </w:p>
        </w:tc>
        <w:tc>
          <w:tcPr>
            <w:tcW w:w="4254" w:type="dxa"/>
            <w:gridSpan w:val="3"/>
            <w:tcBorders>
              <w:top w:val="single" w:sz="12" w:space="0" w:color="auto"/>
            </w:tcBorders>
            <w:shd w:val="clear" w:color="auto" w:fill="auto"/>
            <w:vAlign w:val="center"/>
          </w:tcPr>
          <w:p w:rsidR="0073094D" w:rsidRPr="00CA177B" w:rsidRDefault="0073094D" w:rsidP="00C74F84">
            <w:pPr>
              <w:spacing w:line="288" w:lineRule="auto"/>
              <w:rPr>
                <w:rFonts w:ascii="Arial" w:hAnsi="Arial" w:cs="Arial"/>
                <w:sz w:val="20"/>
                <w:szCs w:val="20"/>
                <w:lang w:val="bs-Latn-BA"/>
              </w:rPr>
            </w:pPr>
            <w:r w:rsidRPr="00CA177B">
              <w:rPr>
                <w:rFonts w:ascii="Arial" w:hAnsi="Arial" w:cs="Arial"/>
                <w:sz w:val="20"/>
                <w:szCs w:val="20"/>
                <w:lang w:val="bs-Latn-BA"/>
              </w:rPr>
              <w:t>Nije toksična, zapaljiva, eksplozivna</w:t>
            </w:r>
          </w:p>
        </w:tc>
      </w:tr>
      <w:tr w:rsidR="0073094D" w:rsidRPr="00CA177B" w:rsidTr="00C74F84">
        <w:trPr>
          <w:jc w:val="center"/>
        </w:trPr>
        <w:tc>
          <w:tcPr>
            <w:tcW w:w="70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2.</w:t>
            </w:r>
          </w:p>
        </w:tc>
        <w:tc>
          <w:tcPr>
            <w:tcW w:w="1797" w:type="dxa"/>
            <w:shd w:val="clear" w:color="auto" w:fill="auto"/>
            <w:vAlign w:val="center"/>
          </w:tcPr>
          <w:p w:rsidR="0073094D" w:rsidRPr="00CA177B" w:rsidRDefault="0073094D" w:rsidP="00C74F84">
            <w:pPr>
              <w:pStyle w:val="BodyText2"/>
              <w:spacing w:line="288" w:lineRule="auto"/>
              <w:rPr>
                <w:rFonts w:ascii="Arial" w:hAnsi="Arial" w:cs="Arial"/>
                <w:sz w:val="20"/>
                <w:lang w:val="bs-Latn-BA"/>
              </w:rPr>
            </w:pPr>
            <w:r w:rsidRPr="00CA177B">
              <w:rPr>
                <w:rFonts w:ascii="Arial" w:hAnsi="Arial" w:cs="Arial"/>
                <w:sz w:val="20"/>
                <w:lang w:val="bs-Latn-BA"/>
              </w:rPr>
              <w:t>Vakcine</w:t>
            </w:r>
          </w:p>
        </w:tc>
        <w:tc>
          <w:tcPr>
            <w:tcW w:w="2280" w:type="dxa"/>
            <w:shd w:val="clear" w:color="auto" w:fill="auto"/>
            <w:vAlign w:val="center"/>
          </w:tcPr>
          <w:p w:rsidR="0073094D" w:rsidRPr="00CA177B" w:rsidRDefault="00393379" w:rsidP="00C74F84">
            <w:pPr>
              <w:spacing w:line="288" w:lineRule="auto"/>
              <w:jc w:val="right"/>
              <w:rPr>
                <w:rFonts w:ascii="Arial" w:hAnsi="Arial" w:cs="Arial"/>
                <w:sz w:val="20"/>
                <w:szCs w:val="20"/>
                <w:lang w:val="bs-Latn-BA"/>
              </w:rPr>
            </w:pPr>
            <w:r>
              <w:rPr>
                <w:rFonts w:ascii="Arial" w:hAnsi="Arial" w:cs="Arial"/>
                <w:sz w:val="20"/>
                <w:szCs w:val="20"/>
                <w:lang w:val="bs-Latn-BA"/>
              </w:rPr>
              <w:t>800</w:t>
            </w:r>
            <w:r w:rsidR="0073094D" w:rsidRPr="00CA177B">
              <w:rPr>
                <w:rFonts w:ascii="Arial" w:hAnsi="Arial" w:cs="Arial"/>
                <w:sz w:val="20"/>
                <w:szCs w:val="20"/>
                <w:lang w:val="bs-Latn-BA"/>
              </w:rPr>
              <w:t>.000 doza</w:t>
            </w:r>
          </w:p>
        </w:tc>
        <w:tc>
          <w:tcPr>
            <w:tcW w:w="4254" w:type="dxa"/>
            <w:gridSpan w:val="3"/>
            <w:shd w:val="clear" w:color="auto" w:fill="auto"/>
            <w:vAlign w:val="center"/>
          </w:tcPr>
          <w:p w:rsidR="0073094D" w:rsidRPr="00CA177B" w:rsidRDefault="0073094D" w:rsidP="00C74F84">
            <w:pPr>
              <w:spacing w:line="288" w:lineRule="auto"/>
              <w:rPr>
                <w:rFonts w:ascii="Arial" w:hAnsi="Arial" w:cs="Arial"/>
                <w:sz w:val="20"/>
                <w:szCs w:val="20"/>
                <w:lang w:val="bs-Latn-BA"/>
              </w:rPr>
            </w:pPr>
            <w:r w:rsidRPr="00CA177B">
              <w:rPr>
                <w:rFonts w:ascii="Arial" w:hAnsi="Arial" w:cs="Arial"/>
                <w:sz w:val="20"/>
                <w:szCs w:val="20"/>
                <w:lang w:val="bs-Latn-BA"/>
              </w:rPr>
              <w:t>Nije toksična, zapaljiva, eksplozivna</w:t>
            </w:r>
          </w:p>
        </w:tc>
      </w:tr>
      <w:tr w:rsidR="0073094D" w:rsidRPr="00CA177B" w:rsidTr="00C74F84">
        <w:trPr>
          <w:jc w:val="center"/>
        </w:trPr>
        <w:tc>
          <w:tcPr>
            <w:tcW w:w="70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3.</w:t>
            </w:r>
          </w:p>
        </w:tc>
        <w:tc>
          <w:tcPr>
            <w:tcW w:w="1797" w:type="dxa"/>
            <w:shd w:val="clear" w:color="auto" w:fill="auto"/>
            <w:vAlign w:val="center"/>
          </w:tcPr>
          <w:p w:rsidR="0073094D" w:rsidRPr="00CA177B" w:rsidRDefault="0073094D" w:rsidP="00C74F84">
            <w:pPr>
              <w:pStyle w:val="BodyText2"/>
              <w:spacing w:line="288" w:lineRule="auto"/>
              <w:rPr>
                <w:rFonts w:ascii="Arial" w:hAnsi="Arial" w:cs="Arial"/>
                <w:sz w:val="20"/>
                <w:lang w:val="bs-Latn-BA"/>
              </w:rPr>
            </w:pPr>
            <w:r w:rsidRPr="00CA177B">
              <w:rPr>
                <w:rFonts w:ascii="Arial" w:hAnsi="Arial" w:cs="Arial"/>
                <w:sz w:val="20"/>
                <w:lang w:val="bs-Latn-BA"/>
              </w:rPr>
              <w:t xml:space="preserve">Stelja </w:t>
            </w:r>
          </w:p>
        </w:tc>
        <w:tc>
          <w:tcPr>
            <w:tcW w:w="2280" w:type="dxa"/>
            <w:shd w:val="clear" w:color="auto" w:fill="auto"/>
            <w:vAlign w:val="center"/>
          </w:tcPr>
          <w:p w:rsidR="0073094D" w:rsidRPr="00CA177B" w:rsidRDefault="0073094D" w:rsidP="00C74F84">
            <w:pPr>
              <w:spacing w:line="288" w:lineRule="auto"/>
              <w:jc w:val="right"/>
              <w:rPr>
                <w:rFonts w:ascii="Arial" w:hAnsi="Arial" w:cs="Arial"/>
                <w:sz w:val="20"/>
                <w:szCs w:val="20"/>
                <w:lang w:val="bs-Latn-BA"/>
              </w:rPr>
            </w:pPr>
            <w:r w:rsidRPr="00CA177B">
              <w:rPr>
                <w:rFonts w:ascii="Arial" w:hAnsi="Arial" w:cs="Arial"/>
                <w:sz w:val="20"/>
                <w:szCs w:val="20"/>
                <w:lang w:val="bs-Latn-BA"/>
              </w:rPr>
              <w:t>440 m</w:t>
            </w:r>
            <w:r w:rsidRPr="00CA177B">
              <w:rPr>
                <w:rFonts w:ascii="Arial" w:hAnsi="Arial" w:cs="Arial"/>
                <w:sz w:val="20"/>
                <w:szCs w:val="20"/>
                <w:vertAlign w:val="superscript"/>
                <w:lang w:val="bs-Latn-BA"/>
              </w:rPr>
              <w:t>3</w:t>
            </w:r>
          </w:p>
        </w:tc>
        <w:tc>
          <w:tcPr>
            <w:tcW w:w="4254" w:type="dxa"/>
            <w:gridSpan w:val="3"/>
            <w:shd w:val="clear" w:color="auto" w:fill="auto"/>
            <w:vAlign w:val="center"/>
          </w:tcPr>
          <w:p w:rsidR="0073094D" w:rsidRPr="00CA177B" w:rsidRDefault="0073094D" w:rsidP="00C74F84">
            <w:pPr>
              <w:spacing w:line="288" w:lineRule="auto"/>
              <w:rPr>
                <w:rFonts w:ascii="Arial" w:hAnsi="Arial" w:cs="Arial"/>
                <w:sz w:val="20"/>
                <w:szCs w:val="20"/>
                <w:lang w:val="bs-Latn-BA"/>
              </w:rPr>
            </w:pPr>
            <w:r w:rsidRPr="00CA177B">
              <w:rPr>
                <w:rFonts w:ascii="Arial" w:hAnsi="Arial" w:cs="Arial"/>
                <w:sz w:val="20"/>
                <w:szCs w:val="20"/>
                <w:lang w:val="bs-Latn-BA"/>
              </w:rPr>
              <w:t>Zapaljiva (piljevina)</w:t>
            </w:r>
          </w:p>
        </w:tc>
      </w:tr>
      <w:tr w:rsidR="0073094D" w:rsidRPr="00CA177B" w:rsidTr="00C74F84">
        <w:trPr>
          <w:jc w:val="center"/>
        </w:trPr>
        <w:tc>
          <w:tcPr>
            <w:tcW w:w="70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4.</w:t>
            </w:r>
          </w:p>
        </w:tc>
        <w:tc>
          <w:tcPr>
            <w:tcW w:w="1797" w:type="dxa"/>
            <w:shd w:val="clear" w:color="auto" w:fill="auto"/>
            <w:vAlign w:val="center"/>
          </w:tcPr>
          <w:p w:rsidR="0073094D" w:rsidRPr="00CA177B" w:rsidRDefault="0073094D" w:rsidP="00C74F84">
            <w:pPr>
              <w:pStyle w:val="BodyText2"/>
              <w:spacing w:line="288" w:lineRule="auto"/>
              <w:rPr>
                <w:rFonts w:ascii="Arial" w:hAnsi="Arial" w:cs="Arial"/>
                <w:sz w:val="20"/>
                <w:lang w:val="bs-Latn-BA"/>
              </w:rPr>
            </w:pPr>
            <w:r w:rsidRPr="00CA177B">
              <w:rPr>
                <w:rFonts w:ascii="Arial" w:hAnsi="Arial" w:cs="Arial"/>
                <w:sz w:val="20"/>
                <w:lang w:val="bs-Latn-BA"/>
              </w:rPr>
              <w:t>Voda</w:t>
            </w:r>
          </w:p>
        </w:tc>
        <w:tc>
          <w:tcPr>
            <w:tcW w:w="2280" w:type="dxa"/>
            <w:shd w:val="clear" w:color="auto" w:fill="auto"/>
            <w:vAlign w:val="center"/>
          </w:tcPr>
          <w:p w:rsidR="0073094D" w:rsidRPr="00CA177B" w:rsidRDefault="00393379" w:rsidP="00C74F84">
            <w:pPr>
              <w:spacing w:line="288" w:lineRule="auto"/>
              <w:jc w:val="right"/>
              <w:rPr>
                <w:rFonts w:ascii="Arial" w:hAnsi="Arial" w:cs="Arial"/>
                <w:sz w:val="20"/>
                <w:szCs w:val="20"/>
                <w:lang w:val="bs-Latn-BA"/>
              </w:rPr>
            </w:pPr>
            <w:r>
              <w:rPr>
                <w:rFonts w:ascii="Arial" w:hAnsi="Arial" w:cs="Arial"/>
                <w:sz w:val="20"/>
                <w:szCs w:val="20"/>
                <w:lang w:val="bs-Latn-BA"/>
              </w:rPr>
              <w:t>2.000</w:t>
            </w:r>
            <w:r w:rsidR="0073094D" w:rsidRPr="00CA177B">
              <w:rPr>
                <w:rFonts w:ascii="Arial" w:hAnsi="Arial" w:cs="Arial"/>
                <w:sz w:val="20"/>
                <w:szCs w:val="20"/>
                <w:lang w:val="bs-Latn-BA"/>
              </w:rPr>
              <w:t xml:space="preserve"> m</w:t>
            </w:r>
            <w:r w:rsidR="0073094D" w:rsidRPr="00CA177B">
              <w:rPr>
                <w:rFonts w:ascii="Arial" w:hAnsi="Arial" w:cs="Arial"/>
                <w:sz w:val="20"/>
                <w:szCs w:val="20"/>
                <w:vertAlign w:val="superscript"/>
                <w:lang w:val="bs-Latn-BA"/>
              </w:rPr>
              <w:t>3</w:t>
            </w:r>
          </w:p>
        </w:tc>
        <w:tc>
          <w:tcPr>
            <w:tcW w:w="4254" w:type="dxa"/>
            <w:gridSpan w:val="3"/>
            <w:shd w:val="clear" w:color="auto" w:fill="auto"/>
            <w:vAlign w:val="center"/>
          </w:tcPr>
          <w:p w:rsidR="0073094D" w:rsidRPr="00CA177B" w:rsidRDefault="0073094D" w:rsidP="00C74F84">
            <w:pPr>
              <w:spacing w:line="288" w:lineRule="auto"/>
              <w:rPr>
                <w:rFonts w:ascii="Arial" w:hAnsi="Arial" w:cs="Arial"/>
                <w:sz w:val="20"/>
                <w:szCs w:val="20"/>
                <w:lang w:val="bs-Latn-BA"/>
              </w:rPr>
            </w:pPr>
            <w:r w:rsidRPr="00CA177B">
              <w:rPr>
                <w:rFonts w:ascii="Arial" w:hAnsi="Arial" w:cs="Arial"/>
                <w:sz w:val="20"/>
                <w:szCs w:val="20"/>
                <w:lang w:val="bs-Latn-BA"/>
              </w:rPr>
              <w:t>Nije toksična, zapaljiva, eksplozivna</w:t>
            </w:r>
          </w:p>
        </w:tc>
      </w:tr>
      <w:tr w:rsidR="0073094D" w:rsidRPr="00CA177B" w:rsidTr="00C74F84">
        <w:trPr>
          <w:jc w:val="center"/>
        </w:trPr>
        <w:tc>
          <w:tcPr>
            <w:tcW w:w="70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5.</w:t>
            </w:r>
          </w:p>
        </w:tc>
        <w:tc>
          <w:tcPr>
            <w:tcW w:w="1797" w:type="dxa"/>
            <w:shd w:val="clear" w:color="auto" w:fill="auto"/>
            <w:vAlign w:val="center"/>
          </w:tcPr>
          <w:p w:rsidR="0073094D" w:rsidRPr="00CA177B" w:rsidRDefault="0073094D" w:rsidP="00C74F84">
            <w:pPr>
              <w:pStyle w:val="BodyText2"/>
              <w:rPr>
                <w:rFonts w:ascii="Arial" w:hAnsi="Arial" w:cs="Arial"/>
                <w:sz w:val="20"/>
                <w:lang w:val="bs-Latn-BA"/>
              </w:rPr>
            </w:pPr>
            <w:r w:rsidRPr="00CA177B">
              <w:rPr>
                <w:rFonts w:ascii="Arial" w:hAnsi="Arial" w:cs="Arial"/>
                <w:sz w:val="20"/>
                <w:lang w:val="bs-Latn-BA"/>
              </w:rPr>
              <w:t xml:space="preserve">Formalin* </w:t>
            </w:r>
          </w:p>
        </w:tc>
        <w:tc>
          <w:tcPr>
            <w:tcW w:w="2280" w:type="dxa"/>
            <w:shd w:val="clear" w:color="auto" w:fill="auto"/>
            <w:vAlign w:val="center"/>
          </w:tcPr>
          <w:p w:rsidR="0073094D" w:rsidRPr="00CA177B" w:rsidRDefault="0073094D" w:rsidP="00C74F84">
            <w:pPr>
              <w:jc w:val="right"/>
              <w:rPr>
                <w:rFonts w:ascii="Arial" w:hAnsi="Arial" w:cs="Arial"/>
                <w:sz w:val="20"/>
                <w:szCs w:val="20"/>
                <w:lang w:val="bs-Latn-BA"/>
              </w:rPr>
            </w:pPr>
            <w:r w:rsidRPr="00CA177B">
              <w:rPr>
                <w:rFonts w:ascii="Arial" w:hAnsi="Arial" w:cs="Arial"/>
                <w:sz w:val="20"/>
                <w:szCs w:val="20"/>
                <w:lang w:val="bs-Latn-BA"/>
              </w:rPr>
              <w:t>155 l</w:t>
            </w:r>
          </w:p>
        </w:tc>
        <w:tc>
          <w:tcPr>
            <w:tcW w:w="4254" w:type="dxa"/>
            <w:gridSpan w:val="3"/>
            <w:shd w:val="clear" w:color="auto" w:fill="auto"/>
            <w:vAlign w:val="center"/>
          </w:tcPr>
          <w:p w:rsidR="0073094D" w:rsidRPr="00CA177B" w:rsidRDefault="0073094D" w:rsidP="00C74F84">
            <w:pPr>
              <w:rPr>
                <w:rFonts w:ascii="Arial" w:hAnsi="Arial" w:cs="Arial"/>
                <w:sz w:val="20"/>
                <w:szCs w:val="20"/>
                <w:lang w:val="bs-Latn-BA"/>
              </w:rPr>
            </w:pPr>
            <w:r w:rsidRPr="00CA177B">
              <w:rPr>
                <w:rFonts w:ascii="Arial" w:hAnsi="Arial" w:cs="Arial"/>
                <w:sz w:val="20"/>
                <w:szCs w:val="20"/>
                <w:lang w:val="bs-Latn-BA"/>
              </w:rPr>
              <w:t>20 % rastvor formaldehida, djeluje dezificijentno i analeptički, oštrog mirisa, rastvara se u vodi</w:t>
            </w:r>
          </w:p>
        </w:tc>
      </w:tr>
      <w:tr w:rsidR="0073094D" w:rsidRPr="00CA177B" w:rsidTr="00C74F84">
        <w:trPr>
          <w:jc w:val="center"/>
        </w:trPr>
        <w:tc>
          <w:tcPr>
            <w:tcW w:w="70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6.</w:t>
            </w:r>
          </w:p>
        </w:tc>
        <w:tc>
          <w:tcPr>
            <w:tcW w:w="1797" w:type="dxa"/>
            <w:shd w:val="clear" w:color="auto" w:fill="auto"/>
            <w:vAlign w:val="center"/>
          </w:tcPr>
          <w:p w:rsidR="0073094D" w:rsidRPr="00CA177B" w:rsidRDefault="0073094D" w:rsidP="00C74F84">
            <w:pPr>
              <w:pStyle w:val="BodyText2"/>
              <w:spacing w:line="288" w:lineRule="auto"/>
              <w:rPr>
                <w:rFonts w:ascii="Arial" w:hAnsi="Arial" w:cs="Arial"/>
                <w:sz w:val="20"/>
                <w:lang w:val="bs-Latn-BA"/>
              </w:rPr>
            </w:pPr>
            <w:r w:rsidRPr="00CA177B">
              <w:rPr>
                <w:rFonts w:ascii="Arial" w:hAnsi="Arial" w:cs="Arial"/>
                <w:sz w:val="20"/>
                <w:lang w:val="bs-Latn-BA"/>
              </w:rPr>
              <w:t>Izosan G*</w:t>
            </w:r>
          </w:p>
        </w:tc>
        <w:tc>
          <w:tcPr>
            <w:tcW w:w="2280" w:type="dxa"/>
            <w:shd w:val="clear" w:color="auto" w:fill="auto"/>
            <w:vAlign w:val="center"/>
          </w:tcPr>
          <w:p w:rsidR="0073094D" w:rsidRPr="00CA177B" w:rsidRDefault="0073094D" w:rsidP="00C74F84">
            <w:pPr>
              <w:spacing w:line="288" w:lineRule="auto"/>
              <w:jc w:val="right"/>
              <w:rPr>
                <w:rFonts w:ascii="Arial" w:hAnsi="Arial" w:cs="Arial"/>
                <w:sz w:val="20"/>
                <w:szCs w:val="20"/>
                <w:lang w:val="bs-Latn-BA"/>
              </w:rPr>
            </w:pPr>
            <w:r w:rsidRPr="00CA177B">
              <w:rPr>
                <w:rFonts w:ascii="Arial" w:hAnsi="Arial" w:cs="Arial"/>
                <w:sz w:val="20"/>
                <w:szCs w:val="20"/>
                <w:lang w:val="bs-Latn-BA"/>
              </w:rPr>
              <w:t>10 l</w:t>
            </w:r>
          </w:p>
        </w:tc>
        <w:tc>
          <w:tcPr>
            <w:tcW w:w="4254" w:type="dxa"/>
            <w:gridSpan w:val="3"/>
            <w:shd w:val="clear" w:color="auto" w:fill="auto"/>
            <w:vAlign w:val="center"/>
          </w:tcPr>
          <w:p w:rsidR="0073094D" w:rsidRPr="00CA177B" w:rsidRDefault="0073094D" w:rsidP="00C74F84">
            <w:pPr>
              <w:spacing w:line="288" w:lineRule="auto"/>
              <w:rPr>
                <w:rFonts w:ascii="Arial" w:hAnsi="Arial" w:cs="Arial"/>
                <w:sz w:val="20"/>
                <w:szCs w:val="20"/>
                <w:lang w:val="bs-Latn-BA"/>
              </w:rPr>
            </w:pPr>
            <w:r w:rsidRPr="00CA177B">
              <w:rPr>
                <w:rFonts w:ascii="Arial" w:hAnsi="Arial" w:cs="Arial"/>
                <w:sz w:val="20"/>
                <w:szCs w:val="20"/>
                <w:lang w:val="bs-Latn-BA"/>
              </w:rPr>
              <w:t>Toksičan, jako oksidativno sredstvo</w:t>
            </w:r>
          </w:p>
        </w:tc>
      </w:tr>
      <w:tr w:rsidR="0073094D" w:rsidRPr="00CA177B" w:rsidTr="00C74F84">
        <w:trPr>
          <w:trHeight w:val="120"/>
          <w:jc w:val="center"/>
        </w:trPr>
        <w:tc>
          <w:tcPr>
            <w:tcW w:w="708" w:type="dxa"/>
            <w:vMerge w:val="restart"/>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7.</w:t>
            </w:r>
          </w:p>
        </w:tc>
        <w:tc>
          <w:tcPr>
            <w:tcW w:w="1797" w:type="dxa"/>
            <w:vMerge w:val="restart"/>
            <w:shd w:val="clear" w:color="auto" w:fill="auto"/>
            <w:vAlign w:val="center"/>
          </w:tcPr>
          <w:p w:rsidR="0073094D" w:rsidRPr="00CA177B" w:rsidRDefault="0073094D" w:rsidP="00C74F84">
            <w:pPr>
              <w:pStyle w:val="BodyText2"/>
              <w:spacing w:line="288" w:lineRule="auto"/>
              <w:rPr>
                <w:rFonts w:ascii="Arial" w:hAnsi="Arial" w:cs="Arial"/>
                <w:sz w:val="20"/>
                <w:lang w:val="bs-Latn-BA"/>
              </w:rPr>
            </w:pPr>
            <w:r w:rsidRPr="00CA177B">
              <w:rPr>
                <w:rFonts w:ascii="Arial" w:hAnsi="Arial" w:cs="Arial"/>
                <w:sz w:val="20"/>
                <w:lang w:val="bs-Latn-BA"/>
              </w:rPr>
              <w:t>Kreč</w:t>
            </w:r>
          </w:p>
        </w:tc>
        <w:tc>
          <w:tcPr>
            <w:tcW w:w="2280" w:type="dxa"/>
            <w:vMerge w:val="restart"/>
            <w:shd w:val="clear" w:color="auto" w:fill="auto"/>
            <w:vAlign w:val="center"/>
          </w:tcPr>
          <w:p w:rsidR="0073094D" w:rsidRPr="00CA177B" w:rsidRDefault="0073094D" w:rsidP="00C74F84">
            <w:pPr>
              <w:spacing w:line="288" w:lineRule="auto"/>
              <w:jc w:val="right"/>
              <w:rPr>
                <w:rFonts w:ascii="Arial" w:hAnsi="Arial" w:cs="Arial"/>
                <w:sz w:val="20"/>
                <w:szCs w:val="20"/>
                <w:lang w:val="bs-Latn-BA"/>
              </w:rPr>
            </w:pPr>
            <w:r w:rsidRPr="00CA177B">
              <w:rPr>
                <w:rFonts w:ascii="Arial" w:hAnsi="Arial" w:cs="Arial"/>
                <w:sz w:val="20"/>
                <w:szCs w:val="20"/>
                <w:lang w:val="bs-Latn-BA"/>
              </w:rPr>
              <w:t>500 kg</w:t>
            </w:r>
          </w:p>
        </w:tc>
        <w:tc>
          <w:tcPr>
            <w:tcW w:w="141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Toksičnost</w:t>
            </w:r>
          </w:p>
        </w:tc>
        <w:tc>
          <w:tcPr>
            <w:tcW w:w="141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Zapaljivost</w:t>
            </w:r>
          </w:p>
        </w:tc>
        <w:tc>
          <w:tcPr>
            <w:tcW w:w="141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Reaktivnost</w:t>
            </w:r>
          </w:p>
        </w:tc>
      </w:tr>
      <w:tr w:rsidR="0073094D" w:rsidRPr="00CA177B" w:rsidTr="00C74F84">
        <w:trPr>
          <w:trHeight w:val="120"/>
          <w:jc w:val="center"/>
        </w:trPr>
        <w:tc>
          <w:tcPr>
            <w:tcW w:w="708" w:type="dxa"/>
            <w:vMerge/>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p>
        </w:tc>
        <w:tc>
          <w:tcPr>
            <w:tcW w:w="1797" w:type="dxa"/>
            <w:vMerge/>
            <w:shd w:val="clear" w:color="auto" w:fill="auto"/>
            <w:vAlign w:val="center"/>
          </w:tcPr>
          <w:p w:rsidR="0073094D" w:rsidRPr="00CA177B" w:rsidRDefault="0073094D" w:rsidP="00C74F84">
            <w:pPr>
              <w:pStyle w:val="BodyText2"/>
              <w:spacing w:line="288" w:lineRule="auto"/>
              <w:jc w:val="center"/>
              <w:rPr>
                <w:rFonts w:ascii="Arial" w:hAnsi="Arial" w:cs="Arial"/>
                <w:sz w:val="20"/>
                <w:lang w:val="bs-Latn-BA"/>
              </w:rPr>
            </w:pPr>
          </w:p>
        </w:tc>
        <w:tc>
          <w:tcPr>
            <w:tcW w:w="2280" w:type="dxa"/>
            <w:vMerge/>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p>
        </w:tc>
        <w:tc>
          <w:tcPr>
            <w:tcW w:w="141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1</w:t>
            </w:r>
          </w:p>
        </w:tc>
        <w:tc>
          <w:tcPr>
            <w:tcW w:w="141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0</w:t>
            </w:r>
          </w:p>
        </w:tc>
        <w:tc>
          <w:tcPr>
            <w:tcW w:w="1418" w:type="dxa"/>
            <w:shd w:val="clear" w:color="auto" w:fill="auto"/>
            <w:vAlign w:val="center"/>
          </w:tcPr>
          <w:p w:rsidR="0073094D" w:rsidRPr="00CA177B" w:rsidRDefault="0073094D" w:rsidP="00C74F84">
            <w:pPr>
              <w:spacing w:line="288" w:lineRule="auto"/>
              <w:jc w:val="center"/>
              <w:rPr>
                <w:rFonts w:ascii="Arial" w:hAnsi="Arial" w:cs="Arial"/>
                <w:sz w:val="20"/>
                <w:szCs w:val="20"/>
                <w:lang w:val="bs-Latn-BA"/>
              </w:rPr>
            </w:pPr>
            <w:r w:rsidRPr="00CA177B">
              <w:rPr>
                <w:rFonts w:ascii="Arial" w:hAnsi="Arial" w:cs="Arial"/>
                <w:sz w:val="20"/>
                <w:szCs w:val="20"/>
                <w:lang w:val="bs-Latn-BA"/>
              </w:rPr>
              <w:t>1</w:t>
            </w:r>
          </w:p>
        </w:tc>
      </w:tr>
    </w:tbl>
    <w:p w:rsidR="005236EE" w:rsidRDefault="005236EE" w:rsidP="00B53ABC">
      <w:pPr>
        <w:spacing w:line="20" w:lineRule="atLeast"/>
        <w:jc w:val="both"/>
        <w:rPr>
          <w:rFonts w:ascii="Arial" w:hAnsi="Arial" w:cs="Arial"/>
          <w:b/>
        </w:rPr>
      </w:pPr>
    </w:p>
    <w:p w:rsidR="00393379" w:rsidRDefault="00393379" w:rsidP="00393379">
      <w:pPr>
        <w:jc w:val="both"/>
        <w:rPr>
          <w:rFonts w:ascii="Arial" w:hAnsi="Arial" w:cs="Arial"/>
        </w:rPr>
      </w:pPr>
      <w:r>
        <w:rPr>
          <w:rFonts w:ascii="Arial" w:hAnsi="Arial" w:cs="Arial"/>
        </w:rPr>
        <w:t>-</w:t>
      </w:r>
      <w:r w:rsidRPr="0041061E">
        <w:rPr>
          <w:rFonts w:ascii="Arial" w:hAnsi="Arial" w:cs="Arial"/>
        </w:rPr>
        <w:t xml:space="preserve">Elektro snabdijevanje </w:t>
      </w:r>
      <w:r>
        <w:rPr>
          <w:rFonts w:ascii="Arial" w:hAnsi="Arial" w:cs="Arial"/>
        </w:rPr>
        <w:t>je</w:t>
      </w:r>
      <w:r w:rsidRPr="0041061E">
        <w:rPr>
          <w:rFonts w:ascii="Arial" w:hAnsi="Arial" w:cs="Arial"/>
        </w:rPr>
        <w:t xml:space="preserve"> obezbje</w:t>
      </w:r>
      <w:r>
        <w:rPr>
          <w:rFonts w:ascii="Arial" w:hAnsi="Arial" w:cs="Arial"/>
        </w:rPr>
        <w:t xml:space="preserve">đeno </w:t>
      </w:r>
      <w:r w:rsidRPr="0041061E">
        <w:rPr>
          <w:rFonts w:ascii="Arial" w:hAnsi="Arial" w:cs="Arial"/>
        </w:rPr>
        <w:t xml:space="preserve">sa vanjske </w:t>
      </w:r>
      <w:r>
        <w:rPr>
          <w:rFonts w:ascii="Arial" w:hAnsi="Arial" w:cs="Arial"/>
        </w:rPr>
        <w:t xml:space="preserve">niskonaponske </w:t>
      </w:r>
      <w:r w:rsidRPr="0041061E">
        <w:rPr>
          <w:rFonts w:ascii="Arial" w:hAnsi="Arial" w:cs="Arial"/>
        </w:rPr>
        <w:t xml:space="preserve"> mreže </w:t>
      </w:r>
      <w:r>
        <w:rPr>
          <w:rFonts w:ascii="Arial" w:hAnsi="Arial" w:cs="Arial"/>
        </w:rPr>
        <w:t xml:space="preserve">pod </w:t>
      </w:r>
      <w:r w:rsidRPr="0041061E">
        <w:rPr>
          <w:rFonts w:ascii="Arial" w:hAnsi="Arial" w:cs="Arial"/>
        </w:rPr>
        <w:t>uslovima koje je propisala J.P. E</w:t>
      </w:r>
      <w:r>
        <w:rPr>
          <w:rFonts w:ascii="Arial" w:hAnsi="Arial" w:cs="Arial"/>
        </w:rPr>
        <w:t>lektroprivreda d.d. Sarajevo – podružnica Tuzla. Utrušak energije na godišnjem nivou prema računu za utrošenu električnu energiju iznosi cca 240.000 kWh.</w:t>
      </w:r>
    </w:p>
    <w:p w:rsidR="00393379" w:rsidRDefault="00393379" w:rsidP="00393379">
      <w:pPr>
        <w:jc w:val="both"/>
        <w:rPr>
          <w:rFonts w:ascii="Arial" w:hAnsi="Arial" w:cs="Arial"/>
        </w:rPr>
      </w:pPr>
      <w:r>
        <w:rPr>
          <w:rFonts w:ascii="Arial" w:hAnsi="Arial" w:cs="Arial"/>
        </w:rPr>
        <w:t>-Snabdijevanje vodom se vrši sa javnog vodovoda Živinice. Utrošak vode prema računu za potrošnju na mjesečnom nivou iznosi cca 160 m</w:t>
      </w:r>
      <w:r w:rsidRPr="00393379">
        <w:rPr>
          <w:rFonts w:ascii="Arial" w:hAnsi="Arial" w:cs="Arial"/>
          <w:vertAlign w:val="superscript"/>
        </w:rPr>
        <w:t>3</w:t>
      </w:r>
      <w:r>
        <w:rPr>
          <w:rFonts w:ascii="Arial" w:hAnsi="Arial" w:cs="Arial"/>
        </w:rPr>
        <w:t>.</w:t>
      </w:r>
      <w:r w:rsidRPr="0041061E">
        <w:rPr>
          <w:rFonts w:ascii="Arial" w:hAnsi="Arial" w:cs="Arial"/>
        </w:rPr>
        <w:t xml:space="preserve"> </w:t>
      </w:r>
    </w:p>
    <w:p w:rsidR="00393379" w:rsidRPr="00393379" w:rsidRDefault="00393379" w:rsidP="00393379">
      <w:pPr>
        <w:jc w:val="both"/>
        <w:rPr>
          <w:rFonts w:ascii="Arial" w:hAnsi="Arial" w:cs="Arial"/>
        </w:rPr>
      </w:pPr>
      <w:r>
        <w:rPr>
          <w:rFonts w:ascii="Arial" w:hAnsi="Arial" w:cs="Arial"/>
        </w:rPr>
        <w:t>-</w:t>
      </w:r>
      <w:r w:rsidRPr="0041061E">
        <w:rPr>
          <w:rFonts w:ascii="Arial" w:hAnsi="Arial" w:cs="Arial"/>
        </w:rPr>
        <w:t xml:space="preserve">Na lokaciji nema javne kanalizacije, </w:t>
      </w:r>
      <w:r>
        <w:rPr>
          <w:rFonts w:ascii="Arial" w:hAnsi="Arial" w:cs="Arial"/>
        </w:rPr>
        <w:t>pa</w:t>
      </w:r>
      <w:r w:rsidRPr="0041061E">
        <w:rPr>
          <w:rFonts w:ascii="Arial" w:hAnsi="Arial" w:cs="Arial"/>
        </w:rPr>
        <w:t xml:space="preserve"> će se fekalna kanalizacija planiranih objekata spojiti na vodonepropusnu septičku jamu. </w:t>
      </w:r>
    </w:p>
    <w:p w:rsidR="00393379" w:rsidRDefault="00393379" w:rsidP="00B53ABC">
      <w:pPr>
        <w:spacing w:line="20" w:lineRule="atLeast"/>
        <w:jc w:val="both"/>
        <w:rPr>
          <w:rFonts w:ascii="Arial" w:hAnsi="Arial" w:cs="Arial"/>
          <w:b/>
        </w:rPr>
      </w:pPr>
    </w:p>
    <w:p w:rsidR="00E60CF3" w:rsidRDefault="00CA5954" w:rsidP="00475748">
      <w:pPr>
        <w:autoSpaceDE w:val="0"/>
        <w:autoSpaceDN w:val="0"/>
        <w:adjustRightInd w:val="0"/>
        <w:jc w:val="both"/>
        <w:rPr>
          <w:rFonts w:ascii="Arial" w:eastAsiaTheme="minorHAnsi" w:hAnsi="Arial" w:cs="Arial"/>
          <w:b/>
          <w:sz w:val="26"/>
          <w:szCs w:val="26"/>
          <w:lang w:val="bs-Latn-BA" w:eastAsia="en-US"/>
        </w:rPr>
      </w:pPr>
      <w:r>
        <w:rPr>
          <w:rFonts w:ascii="Arial" w:eastAsiaTheme="minorHAnsi" w:hAnsi="Arial" w:cs="Arial"/>
          <w:b/>
          <w:sz w:val="26"/>
          <w:szCs w:val="26"/>
          <w:lang w:val="bs-Latn-BA" w:eastAsia="en-US"/>
        </w:rPr>
        <w:t>5</w:t>
      </w:r>
      <w:r w:rsidR="00EB0BF0" w:rsidRPr="00EB0BF0">
        <w:rPr>
          <w:rFonts w:ascii="Arial" w:eastAsiaTheme="minorHAnsi" w:hAnsi="Arial" w:cs="Arial"/>
          <w:b/>
          <w:sz w:val="26"/>
          <w:szCs w:val="26"/>
          <w:lang w:val="bs-Latn-BA" w:eastAsia="en-US"/>
        </w:rPr>
        <w:t xml:space="preserve">. </w:t>
      </w:r>
      <w:r w:rsidR="004B14E0">
        <w:rPr>
          <w:rFonts w:ascii="Arial" w:eastAsiaTheme="minorHAnsi" w:hAnsi="Arial" w:cs="Arial"/>
          <w:b/>
          <w:sz w:val="26"/>
          <w:szCs w:val="26"/>
          <w:lang w:val="bs-Latn-BA" w:eastAsia="en-US"/>
        </w:rPr>
        <w:t xml:space="preserve"> </w:t>
      </w:r>
      <w:r w:rsidR="0049261C">
        <w:rPr>
          <w:rFonts w:ascii="Arial" w:eastAsiaTheme="minorHAnsi" w:hAnsi="Arial" w:cs="Arial"/>
          <w:b/>
          <w:sz w:val="26"/>
          <w:szCs w:val="26"/>
          <w:lang w:val="bs-Latn-BA" w:eastAsia="en-US"/>
        </w:rPr>
        <w:t>Emisije iz pogona i postrojenja</w:t>
      </w:r>
    </w:p>
    <w:p w:rsidR="00F61168" w:rsidRPr="0049261C" w:rsidRDefault="00F61168" w:rsidP="00F61168">
      <w:pPr>
        <w:autoSpaceDE w:val="0"/>
        <w:autoSpaceDN w:val="0"/>
        <w:adjustRightInd w:val="0"/>
        <w:jc w:val="both"/>
        <w:rPr>
          <w:rFonts w:ascii="Arial" w:eastAsiaTheme="minorHAnsi" w:hAnsi="Arial" w:cs="Arial"/>
          <w:sz w:val="26"/>
          <w:szCs w:val="26"/>
          <w:lang w:val="bs-Latn-BA" w:eastAsia="en-US"/>
        </w:rPr>
      </w:pPr>
      <w:r w:rsidRPr="0049261C">
        <w:rPr>
          <w:rFonts w:ascii="Arial" w:eastAsiaTheme="minorHAnsi" w:hAnsi="Arial" w:cs="Arial"/>
          <w:sz w:val="26"/>
          <w:szCs w:val="26"/>
          <w:lang w:val="bs-Latn-BA" w:eastAsia="en-US"/>
        </w:rPr>
        <w:t>Na osnovu navedenih aktivnosti identificirane</w:t>
      </w:r>
      <w:r w:rsidR="0049261C" w:rsidRPr="0049261C">
        <w:rPr>
          <w:rFonts w:ascii="Arial" w:eastAsiaTheme="minorHAnsi" w:hAnsi="Arial" w:cs="Arial"/>
          <w:sz w:val="26"/>
          <w:szCs w:val="26"/>
          <w:lang w:val="bs-Latn-BA" w:eastAsia="en-US"/>
        </w:rPr>
        <w:t xml:space="preserve"> su sljedeće moguće emsiije koje mogu </w:t>
      </w:r>
      <w:r w:rsidRPr="0049261C">
        <w:rPr>
          <w:rFonts w:ascii="Arial" w:eastAsiaTheme="minorHAnsi" w:hAnsi="Arial" w:cs="Arial"/>
          <w:sz w:val="26"/>
          <w:szCs w:val="26"/>
          <w:lang w:val="bs-Latn-BA" w:eastAsia="en-US"/>
        </w:rPr>
        <w:t>imati negativni uticaji na okolinu:</w:t>
      </w:r>
    </w:p>
    <w:p w:rsidR="00F61168" w:rsidRPr="0049261C" w:rsidRDefault="00F61168" w:rsidP="00F61168">
      <w:pPr>
        <w:autoSpaceDE w:val="0"/>
        <w:autoSpaceDN w:val="0"/>
        <w:adjustRightInd w:val="0"/>
        <w:jc w:val="both"/>
        <w:rPr>
          <w:rFonts w:ascii="Arial" w:eastAsiaTheme="minorHAnsi" w:hAnsi="Arial" w:cs="Arial"/>
          <w:sz w:val="26"/>
          <w:szCs w:val="26"/>
          <w:lang w:val="bs-Latn-BA" w:eastAsia="en-US"/>
        </w:rPr>
      </w:pPr>
      <w:r w:rsidRPr="0049261C">
        <w:rPr>
          <w:rFonts w:ascii="Arial" w:eastAsiaTheme="minorHAnsi" w:hAnsi="Arial" w:cs="Arial"/>
          <w:sz w:val="26"/>
          <w:szCs w:val="26"/>
          <w:lang w:val="bs-Latn-BA" w:eastAsia="en-US"/>
        </w:rPr>
        <w:t>• emisija zagađujućih materija u zrak</w:t>
      </w:r>
      <w:r w:rsidR="0049261C" w:rsidRPr="0049261C">
        <w:rPr>
          <w:rFonts w:ascii="Arial" w:eastAsiaTheme="minorHAnsi" w:hAnsi="Arial" w:cs="Arial"/>
          <w:sz w:val="26"/>
          <w:szCs w:val="26"/>
          <w:lang w:val="bs-Latn-BA" w:eastAsia="en-US"/>
        </w:rPr>
        <w:t xml:space="preserve"> iz kotlovnice</w:t>
      </w:r>
    </w:p>
    <w:p w:rsidR="00F61168" w:rsidRPr="0049261C" w:rsidRDefault="00F61168" w:rsidP="00F61168">
      <w:pPr>
        <w:autoSpaceDE w:val="0"/>
        <w:autoSpaceDN w:val="0"/>
        <w:adjustRightInd w:val="0"/>
        <w:jc w:val="both"/>
        <w:rPr>
          <w:rFonts w:ascii="Arial" w:eastAsiaTheme="minorHAnsi" w:hAnsi="Arial" w:cs="Arial"/>
          <w:sz w:val="26"/>
          <w:szCs w:val="26"/>
          <w:lang w:val="bs-Latn-BA" w:eastAsia="en-US"/>
        </w:rPr>
      </w:pPr>
      <w:r w:rsidRPr="0049261C">
        <w:rPr>
          <w:rFonts w:ascii="Arial" w:eastAsiaTheme="minorHAnsi" w:hAnsi="Arial" w:cs="Arial"/>
          <w:sz w:val="26"/>
          <w:szCs w:val="26"/>
          <w:lang w:val="bs-Latn-BA" w:eastAsia="en-US"/>
        </w:rPr>
        <w:t>• ispuštanje otpadnih vod</w:t>
      </w:r>
    </w:p>
    <w:p w:rsidR="00F61168" w:rsidRPr="0049261C" w:rsidRDefault="00F61168" w:rsidP="00F61168">
      <w:pPr>
        <w:autoSpaceDE w:val="0"/>
        <w:autoSpaceDN w:val="0"/>
        <w:adjustRightInd w:val="0"/>
        <w:jc w:val="both"/>
        <w:rPr>
          <w:rFonts w:ascii="Arial" w:eastAsiaTheme="minorHAnsi" w:hAnsi="Arial" w:cs="Arial"/>
          <w:sz w:val="26"/>
          <w:szCs w:val="26"/>
          <w:lang w:val="bs-Latn-BA" w:eastAsia="en-US"/>
        </w:rPr>
      </w:pPr>
      <w:r w:rsidRPr="0049261C">
        <w:rPr>
          <w:rFonts w:ascii="Arial" w:eastAsiaTheme="minorHAnsi" w:hAnsi="Arial" w:cs="Arial"/>
          <w:sz w:val="26"/>
          <w:szCs w:val="26"/>
          <w:lang w:val="bs-Latn-BA" w:eastAsia="en-US"/>
        </w:rPr>
        <w:t>• emisija buke u okoliš</w:t>
      </w:r>
    </w:p>
    <w:p w:rsidR="00F61168" w:rsidRPr="0049261C" w:rsidRDefault="00F61168" w:rsidP="00F61168">
      <w:pPr>
        <w:autoSpaceDE w:val="0"/>
        <w:autoSpaceDN w:val="0"/>
        <w:adjustRightInd w:val="0"/>
        <w:jc w:val="both"/>
        <w:rPr>
          <w:rFonts w:ascii="Arial" w:eastAsiaTheme="minorHAnsi" w:hAnsi="Arial" w:cs="Arial"/>
          <w:sz w:val="26"/>
          <w:szCs w:val="26"/>
          <w:lang w:val="bs-Latn-BA" w:eastAsia="en-US"/>
        </w:rPr>
      </w:pPr>
      <w:r w:rsidRPr="0049261C">
        <w:rPr>
          <w:rFonts w:ascii="Arial" w:eastAsiaTheme="minorHAnsi" w:hAnsi="Arial" w:cs="Arial"/>
          <w:sz w:val="26"/>
          <w:szCs w:val="26"/>
          <w:lang w:val="bs-Latn-BA" w:eastAsia="en-US"/>
        </w:rPr>
        <w:t>• emisija otpada.</w:t>
      </w:r>
    </w:p>
    <w:p w:rsidR="00F61168" w:rsidRPr="00EB0BF0" w:rsidRDefault="00B212CD" w:rsidP="00475748">
      <w:pPr>
        <w:autoSpaceDE w:val="0"/>
        <w:autoSpaceDN w:val="0"/>
        <w:adjustRightInd w:val="0"/>
        <w:jc w:val="both"/>
        <w:rPr>
          <w:rFonts w:ascii="Arial" w:eastAsiaTheme="minorHAnsi" w:hAnsi="Arial" w:cs="Arial"/>
          <w:b/>
          <w:sz w:val="26"/>
          <w:szCs w:val="26"/>
          <w:lang w:val="bs-Latn-BA" w:eastAsia="en-US"/>
        </w:rPr>
      </w:pPr>
      <w:r>
        <w:rPr>
          <w:rFonts w:ascii="Arial" w:eastAsiaTheme="minorHAnsi" w:hAnsi="Arial" w:cs="Arial"/>
          <w:b/>
          <w:sz w:val="26"/>
          <w:szCs w:val="26"/>
          <w:lang w:val="bs-Latn-BA" w:eastAsia="en-US"/>
        </w:rPr>
        <w:t xml:space="preserve"> </w:t>
      </w:r>
    </w:p>
    <w:p w:rsidR="00E60CF3" w:rsidRDefault="00CA5954" w:rsidP="00E60CF3">
      <w:pPr>
        <w:autoSpaceDE w:val="0"/>
        <w:autoSpaceDN w:val="0"/>
        <w:adjustRightInd w:val="0"/>
        <w:rPr>
          <w:rFonts w:ascii="Arial" w:eastAsiaTheme="minorHAnsi" w:hAnsi="Arial" w:cs="Arial"/>
          <w:b/>
          <w:lang w:val="bs-Latn-BA" w:eastAsia="en-US"/>
        </w:rPr>
      </w:pPr>
      <w:r>
        <w:rPr>
          <w:rFonts w:ascii="Arial" w:eastAsiaTheme="minorHAnsi" w:hAnsi="Arial" w:cs="Arial"/>
          <w:b/>
          <w:lang w:val="bs-Latn-BA" w:eastAsia="en-US"/>
        </w:rPr>
        <w:t>5</w:t>
      </w:r>
      <w:r w:rsidR="00E60CF3" w:rsidRPr="00EB0BF0">
        <w:rPr>
          <w:rFonts w:ascii="Arial" w:eastAsiaTheme="minorHAnsi" w:hAnsi="Arial" w:cs="Arial"/>
          <w:b/>
          <w:lang w:val="bs-Latn-BA" w:eastAsia="en-US"/>
        </w:rPr>
        <w:t>.</w:t>
      </w:r>
      <w:r w:rsidR="00CB2451" w:rsidRPr="00EB0BF0">
        <w:rPr>
          <w:rFonts w:ascii="Arial" w:eastAsiaTheme="minorHAnsi" w:hAnsi="Arial" w:cs="Arial"/>
          <w:b/>
          <w:lang w:val="bs-Latn-BA" w:eastAsia="en-US"/>
        </w:rPr>
        <w:t>1</w:t>
      </w:r>
      <w:r>
        <w:rPr>
          <w:rFonts w:ascii="Arial" w:eastAsiaTheme="minorHAnsi" w:hAnsi="Arial" w:cs="Arial"/>
          <w:b/>
          <w:lang w:val="bs-Latn-BA" w:eastAsia="en-US"/>
        </w:rPr>
        <w:t>.</w:t>
      </w:r>
      <w:r w:rsidR="00E60CF3" w:rsidRPr="00EB0BF0">
        <w:rPr>
          <w:rFonts w:ascii="Arial" w:eastAsiaTheme="minorHAnsi" w:hAnsi="Arial" w:cs="Arial"/>
          <w:b/>
          <w:lang w:val="bs-Latn-BA" w:eastAsia="en-US"/>
        </w:rPr>
        <w:t xml:space="preserve"> </w:t>
      </w:r>
      <w:r w:rsidR="005C64F9">
        <w:rPr>
          <w:rFonts w:ascii="Arial" w:eastAsiaTheme="minorHAnsi" w:hAnsi="Arial" w:cs="Arial"/>
          <w:b/>
          <w:lang w:val="bs-Latn-BA" w:eastAsia="en-US"/>
        </w:rPr>
        <w:t>Izvori emisija</w:t>
      </w:r>
      <w:r w:rsidR="00E60CF3" w:rsidRPr="00EB0BF0">
        <w:rPr>
          <w:rFonts w:ascii="Arial" w:eastAsiaTheme="minorHAnsi" w:hAnsi="Arial" w:cs="Arial"/>
          <w:b/>
          <w:lang w:val="bs-Latn-BA" w:eastAsia="en-US"/>
        </w:rPr>
        <w:t xml:space="preserve"> </w:t>
      </w:r>
      <w:r w:rsidR="005C64F9" w:rsidRPr="005C64F9">
        <w:rPr>
          <w:rFonts w:ascii="Arial" w:eastAsiaTheme="minorHAnsi" w:hAnsi="Arial" w:cs="Arial"/>
          <w:b/>
          <w:lang w:val="bs-Latn-BA" w:eastAsia="en-US"/>
        </w:rPr>
        <w:t>zagađujućih materija u zrak</w:t>
      </w:r>
    </w:p>
    <w:p w:rsidR="005C64F9" w:rsidRDefault="005C64F9" w:rsidP="00E60CF3">
      <w:pPr>
        <w:autoSpaceDE w:val="0"/>
        <w:autoSpaceDN w:val="0"/>
        <w:adjustRightInd w:val="0"/>
        <w:rPr>
          <w:rFonts w:ascii="Arial" w:eastAsiaTheme="minorHAnsi" w:hAnsi="Arial" w:cs="Arial"/>
          <w:lang w:eastAsia="en-US"/>
        </w:rPr>
      </w:pPr>
      <w:r w:rsidRPr="005C64F9">
        <w:rPr>
          <w:rFonts w:ascii="Arial" w:eastAsiaTheme="minorHAnsi" w:hAnsi="Arial" w:cs="Arial"/>
          <w:lang w:eastAsia="en-US"/>
        </w:rPr>
        <w:t>U kotlovnici se nalaze kotlovi</w:t>
      </w:r>
      <w:r w:rsidRPr="005C64F9">
        <w:t xml:space="preserve"> </w:t>
      </w:r>
      <w:r w:rsidRPr="005C64F9">
        <w:rPr>
          <w:rFonts w:ascii="Arial" w:eastAsiaTheme="minorHAnsi" w:hAnsi="Arial" w:cs="Arial"/>
          <w:lang w:eastAsia="en-US"/>
        </w:rPr>
        <w:t>koji služi za zagrijavanje prostorija</w:t>
      </w:r>
      <w:r>
        <w:rPr>
          <w:rFonts w:ascii="Arial" w:eastAsiaTheme="minorHAnsi" w:hAnsi="Arial" w:cs="Arial"/>
          <w:lang w:eastAsia="en-US"/>
        </w:rPr>
        <w:t xml:space="preserve"> u proizvodnji. Karakteristike su sljedeće:</w:t>
      </w:r>
    </w:p>
    <w:p w:rsidR="005C64F9" w:rsidRDefault="005C64F9" w:rsidP="00E60CF3">
      <w:pPr>
        <w:autoSpaceDE w:val="0"/>
        <w:autoSpaceDN w:val="0"/>
        <w:adjustRightInd w:val="0"/>
        <w:rPr>
          <w:rFonts w:ascii="Arial" w:eastAsiaTheme="minorHAnsi" w:hAnsi="Arial" w:cs="Arial"/>
          <w:lang w:eastAsia="en-US"/>
        </w:rPr>
      </w:pPr>
      <w:r w:rsidRPr="005C64F9">
        <w:rPr>
          <w:rFonts w:ascii="Arial" w:eastAsiaTheme="minorHAnsi" w:hAnsi="Arial" w:cs="Arial"/>
          <w:lang w:eastAsia="en-US"/>
        </w:rPr>
        <w:t xml:space="preserve">Tehničke karakteristike kotlova </w:t>
      </w:r>
    </w:p>
    <w:p w:rsidR="005C64F9" w:rsidRDefault="005C64F9" w:rsidP="005C64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Theme="minorHAnsi" w:hAnsi="Arial" w:cs="Arial"/>
          <w:lang w:eastAsia="en-US"/>
        </w:rPr>
      </w:pPr>
      <w:r w:rsidRPr="005C64F9">
        <w:rPr>
          <w:rFonts w:ascii="Arial" w:eastAsiaTheme="minorHAnsi" w:hAnsi="Arial" w:cs="Arial"/>
          <w:lang w:eastAsia="en-US"/>
        </w:rPr>
        <w:t xml:space="preserve">Kotao I </w:t>
      </w:r>
      <w:r>
        <w:rPr>
          <w:rFonts w:ascii="Arial" w:eastAsiaTheme="minorHAnsi" w:hAnsi="Arial" w:cs="Arial"/>
          <w:lang w:eastAsia="en-US"/>
        </w:rPr>
        <w:t xml:space="preserve"> Snaga - </w:t>
      </w:r>
      <w:r w:rsidRPr="005C64F9">
        <w:rPr>
          <w:rFonts w:ascii="Arial" w:eastAsiaTheme="minorHAnsi" w:hAnsi="Arial" w:cs="Arial"/>
          <w:lang w:eastAsia="en-US"/>
        </w:rPr>
        <w:t>350 kW</w:t>
      </w:r>
      <w:ins w:id="3" w:author="Suada" w:date="2022-02-03T13:55:00Z">
        <w:r w:rsidR="00CF0702">
          <w:rPr>
            <w:rFonts w:ascii="Arial" w:eastAsiaTheme="minorHAnsi" w:hAnsi="Arial" w:cs="Arial"/>
            <w:lang w:eastAsia="en-US"/>
          </w:rPr>
          <w:t>,</w:t>
        </w:r>
      </w:ins>
      <w:r w:rsidRPr="005C64F9">
        <w:rPr>
          <w:rFonts w:ascii="Arial" w:eastAsiaTheme="minorHAnsi" w:hAnsi="Arial" w:cs="Arial"/>
          <w:lang w:eastAsia="en-US"/>
        </w:rPr>
        <w:t xml:space="preserve"> </w:t>
      </w:r>
      <w:del w:id="4" w:author="Suada" w:date="2022-02-03T13:55:00Z">
        <w:r w:rsidRPr="005C64F9" w:rsidDel="00CF0702">
          <w:rPr>
            <w:rFonts w:ascii="Arial" w:eastAsiaTheme="minorHAnsi" w:hAnsi="Arial" w:cs="Arial"/>
            <w:lang w:eastAsia="en-US"/>
          </w:rPr>
          <w:delText xml:space="preserve">Godina </w:delText>
        </w:r>
      </w:del>
      <w:ins w:id="5" w:author="Suada" w:date="2022-02-03T13:55:00Z">
        <w:r w:rsidR="00CF0702">
          <w:rPr>
            <w:rFonts w:ascii="Arial" w:eastAsiaTheme="minorHAnsi" w:hAnsi="Arial" w:cs="Arial"/>
            <w:lang w:eastAsia="en-US"/>
          </w:rPr>
          <w:t>g</w:t>
        </w:r>
        <w:r w:rsidR="00CF0702" w:rsidRPr="005C64F9">
          <w:rPr>
            <w:rFonts w:ascii="Arial" w:eastAsiaTheme="minorHAnsi" w:hAnsi="Arial" w:cs="Arial"/>
            <w:lang w:eastAsia="en-US"/>
          </w:rPr>
          <w:t xml:space="preserve">odina </w:t>
        </w:r>
      </w:ins>
      <w:r w:rsidRPr="005C64F9">
        <w:rPr>
          <w:rFonts w:ascii="Arial" w:eastAsiaTheme="minorHAnsi" w:hAnsi="Arial" w:cs="Arial"/>
          <w:lang w:eastAsia="en-US"/>
        </w:rPr>
        <w:t>proizvodnje 2015</w:t>
      </w:r>
      <w:ins w:id="6" w:author="Suada" w:date="2022-02-03T14:03:00Z">
        <w:r w:rsidR="00BE1FB2">
          <w:rPr>
            <w:rFonts w:ascii="Arial" w:eastAsiaTheme="minorHAnsi" w:hAnsi="Arial" w:cs="Arial"/>
            <w:lang w:eastAsia="en-US"/>
          </w:rPr>
          <w:t>.</w:t>
        </w:r>
      </w:ins>
      <w:r w:rsidRPr="005C64F9">
        <w:rPr>
          <w:rFonts w:ascii="Arial" w:eastAsiaTheme="minorHAnsi" w:hAnsi="Arial" w:cs="Arial"/>
          <w:lang w:eastAsia="en-US"/>
        </w:rPr>
        <w:t xml:space="preserve"> Podaci o sirovinama i energentima (gorivu)</w:t>
      </w:r>
      <w:r>
        <w:rPr>
          <w:rFonts w:ascii="Arial" w:eastAsiaTheme="minorHAnsi" w:hAnsi="Arial" w:cs="Arial"/>
          <w:lang w:eastAsia="en-US"/>
        </w:rPr>
        <w:t xml:space="preserve"> - </w:t>
      </w:r>
      <w:r w:rsidRPr="005C64F9">
        <w:rPr>
          <w:rFonts w:ascii="Arial" w:eastAsiaTheme="minorHAnsi" w:hAnsi="Arial" w:cs="Arial"/>
          <w:lang w:eastAsia="en-US"/>
        </w:rPr>
        <w:t xml:space="preserve"> Ugalj </w:t>
      </w:r>
    </w:p>
    <w:p w:rsidR="005C64F9" w:rsidRPr="005C64F9" w:rsidRDefault="005C64F9" w:rsidP="005C64F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ascii="Arial" w:eastAsiaTheme="minorHAnsi" w:hAnsi="Arial" w:cs="Arial"/>
          <w:lang w:val="bs-Latn-BA" w:eastAsia="en-US"/>
        </w:rPr>
      </w:pPr>
      <w:r w:rsidRPr="005C64F9">
        <w:rPr>
          <w:rFonts w:ascii="Arial" w:eastAsiaTheme="minorHAnsi" w:hAnsi="Arial" w:cs="Arial"/>
          <w:lang w:eastAsia="en-US"/>
        </w:rPr>
        <w:t xml:space="preserve">Kotao II </w:t>
      </w:r>
      <w:r>
        <w:rPr>
          <w:rFonts w:ascii="Arial" w:eastAsiaTheme="minorHAnsi" w:hAnsi="Arial" w:cs="Arial"/>
          <w:lang w:eastAsia="en-US"/>
        </w:rPr>
        <w:t>Snaga -</w:t>
      </w:r>
      <w:r w:rsidRPr="005C64F9">
        <w:rPr>
          <w:rFonts w:ascii="Arial" w:eastAsiaTheme="minorHAnsi" w:hAnsi="Arial" w:cs="Arial"/>
          <w:lang w:eastAsia="en-US"/>
        </w:rPr>
        <w:t xml:space="preserve"> 470 kW</w:t>
      </w:r>
      <w:ins w:id="7" w:author="Suada" w:date="2022-02-03T13:55:00Z">
        <w:r w:rsidR="00CF0702">
          <w:rPr>
            <w:rFonts w:ascii="Arial" w:eastAsiaTheme="minorHAnsi" w:hAnsi="Arial" w:cs="Arial"/>
            <w:lang w:eastAsia="en-US"/>
          </w:rPr>
          <w:t>,</w:t>
        </w:r>
      </w:ins>
      <w:r w:rsidRPr="005C64F9">
        <w:rPr>
          <w:rFonts w:ascii="Arial" w:eastAsiaTheme="minorHAnsi" w:hAnsi="Arial" w:cs="Arial"/>
          <w:lang w:eastAsia="en-US"/>
        </w:rPr>
        <w:t xml:space="preserve"> </w:t>
      </w:r>
      <w:del w:id="8" w:author="Suada" w:date="2022-02-03T13:55:00Z">
        <w:r w:rsidRPr="005C64F9" w:rsidDel="00CF0702">
          <w:rPr>
            <w:rFonts w:ascii="Arial" w:eastAsiaTheme="minorHAnsi" w:hAnsi="Arial" w:cs="Arial"/>
            <w:lang w:eastAsia="en-US"/>
          </w:rPr>
          <w:delText xml:space="preserve">Godina </w:delText>
        </w:r>
      </w:del>
      <w:ins w:id="9" w:author="Suada" w:date="2022-02-03T13:55:00Z">
        <w:r w:rsidR="00CF0702">
          <w:rPr>
            <w:rFonts w:ascii="Arial" w:eastAsiaTheme="minorHAnsi" w:hAnsi="Arial" w:cs="Arial"/>
            <w:lang w:eastAsia="en-US"/>
          </w:rPr>
          <w:t>g</w:t>
        </w:r>
        <w:r w:rsidR="00CF0702" w:rsidRPr="005C64F9">
          <w:rPr>
            <w:rFonts w:ascii="Arial" w:eastAsiaTheme="minorHAnsi" w:hAnsi="Arial" w:cs="Arial"/>
            <w:lang w:eastAsia="en-US"/>
          </w:rPr>
          <w:t xml:space="preserve">odina </w:t>
        </w:r>
      </w:ins>
      <w:r w:rsidRPr="005C64F9">
        <w:rPr>
          <w:rFonts w:ascii="Arial" w:eastAsiaTheme="minorHAnsi" w:hAnsi="Arial" w:cs="Arial"/>
          <w:lang w:eastAsia="en-US"/>
        </w:rPr>
        <w:t>proizvodnje 2015</w:t>
      </w:r>
      <w:ins w:id="10" w:author="Suada" w:date="2022-02-03T14:03:00Z">
        <w:r w:rsidR="00BE1FB2">
          <w:rPr>
            <w:rFonts w:ascii="Arial" w:eastAsiaTheme="minorHAnsi" w:hAnsi="Arial" w:cs="Arial"/>
            <w:lang w:eastAsia="en-US"/>
          </w:rPr>
          <w:t>.</w:t>
        </w:r>
      </w:ins>
      <w:r w:rsidRPr="005C64F9">
        <w:rPr>
          <w:rFonts w:ascii="Arial" w:eastAsiaTheme="minorHAnsi" w:hAnsi="Arial" w:cs="Arial"/>
          <w:lang w:eastAsia="en-US"/>
        </w:rPr>
        <w:t xml:space="preserve"> Podaci o sirovinama i energentima (gorivu)</w:t>
      </w:r>
      <w:r>
        <w:rPr>
          <w:rFonts w:ascii="Arial" w:eastAsiaTheme="minorHAnsi" w:hAnsi="Arial" w:cs="Arial"/>
          <w:lang w:eastAsia="en-US"/>
        </w:rPr>
        <w:t xml:space="preserve"> - </w:t>
      </w:r>
      <w:r w:rsidRPr="005C64F9">
        <w:rPr>
          <w:rFonts w:ascii="Arial" w:eastAsiaTheme="minorHAnsi" w:hAnsi="Arial" w:cs="Arial"/>
          <w:lang w:eastAsia="en-US"/>
        </w:rPr>
        <w:t xml:space="preserve"> Ugalj</w:t>
      </w:r>
    </w:p>
    <w:p w:rsidR="005C64F9" w:rsidRDefault="005C64F9" w:rsidP="00475748">
      <w:pPr>
        <w:autoSpaceDE w:val="0"/>
        <w:autoSpaceDN w:val="0"/>
        <w:adjustRightInd w:val="0"/>
        <w:jc w:val="both"/>
        <w:rPr>
          <w:rFonts w:ascii="Arial" w:eastAsiaTheme="minorHAnsi" w:hAnsi="Arial" w:cs="Arial"/>
          <w:b/>
          <w:lang w:val="bs-Latn-BA" w:eastAsia="en-US"/>
        </w:rPr>
      </w:pPr>
    </w:p>
    <w:p w:rsidR="00447C99" w:rsidRDefault="00E60CF3" w:rsidP="00475748">
      <w:pPr>
        <w:autoSpaceDE w:val="0"/>
        <w:autoSpaceDN w:val="0"/>
        <w:adjustRightInd w:val="0"/>
        <w:jc w:val="both"/>
        <w:rPr>
          <w:rFonts w:ascii="Arial" w:eastAsiaTheme="minorHAnsi" w:hAnsi="Arial" w:cs="Arial"/>
          <w:color w:val="000000"/>
          <w:lang w:val="bs-Latn-BA" w:eastAsia="en-US"/>
        </w:rPr>
      </w:pPr>
      <w:r w:rsidRPr="00CA177B">
        <w:rPr>
          <w:rFonts w:ascii="Arial" w:eastAsiaTheme="minorHAnsi" w:hAnsi="Arial" w:cs="Arial"/>
          <w:color w:val="000000"/>
          <w:lang w:val="bs-Latn-BA" w:eastAsia="en-US"/>
        </w:rPr>
        <w:t>Kao potencijalni zagađivači atmosfere mogu se javiti otpadni produkti intenzivnih metaboličkih procesa u vidu plinovite faze. Za vrijeme prozračivanja peradarnika doći će do</w:t>
      </w:r>
      <w:r w:rsidR="00475748" w:rsidRPr="00CA177B">
        <w:rPr>
          <w:rFonts w:ascii="Arial" w:eastAsiaTheme="minorHAnsi" w:hAnsi="Arial" w:cs="Arial"/>
          <w:color w:val="000000"/>
          <w:lang w:val="bs-Latn-BA" w:eastAsia="en-US"/>
        </w:rPr>
        <w:t xml:space="preserve"> </w:t>
      </w:r>
      <w:r w:rsidRPr="00CA177B">
        <w:rPr>
          <w:rFonts w:ascii="Arial" w:eastAsiaTheme="minorHAnsi" w:hAnsi="Arial" w:cs="Arial"/>
          <w:color w:val="000000"/>
          <w:lang w:val="bs-Latn-BA" w:eastAsia="en-US"/>
        </w:rPr>
        <w:t>emisij</w:t>
      </w:r>
      <w:r w:rsidR="00447C99">
        <w:rPr>
          <w:rFonts w:ascii="Arial" w:eastAsiaTheme="minorHAnsi" w:hAnsi="Arial" w:cs="Arial"/>
          <w:color w:val="000000"/>
          <w:lang w:val="bs-Latn-BA" w:eastAsia="en-US"/>
        </w:rPr>
        <w:t>a</w:t>
      </w:r>
      <w:r w:rsidRPr="00CA177B">
        <w:rPr>
          <w:rFonts w:ascii="Arial" w:eastAsiaTheme="minorHAnsi" w:hAnsi="Arial" w:cs="Arial"/>
          <w:color w:val="000000"/>
          <w:lang w:val="bs-Latn-BA" w:eastAsia="en-US"/>
        </w:rPr>
        <w:t xml:space="preserve"> u atmosferu </w:t>
      </w:r>
    </w:p>
    <w:p w:rsidR="00447C99" w:rsidRPr="00447C99" w:rsidRDefault="00E60CF3" w:rsidP="00301F35">
      <w:pPr>
        <w:pStyle w:val="ListParagraph"/>
        <w:numPr>
          <w:ilvl w:val="0"/>
          <w:numId w:val="40"/>
        </w:numPr>
        <w:autoSpaceDE w:val="0"/>
        <w:autoSpaceDN w:val="0"/>
        <w:adjustRightInd w:val="0"/>
        <w:ind w:left="714" w:hanging="357"/>
        <w:jc w:val="both"/>
        <w:rPr>
          <w:rFonts w:ascii="Arial" w:eastAsiaTheme="minorHAnsi" w:hAnsi="Arial" w:cs="Arial"/>
          <w:color w:val="000000"/>
          <w:lang w:val="bs-Latn-BA" w:eastAsia="en-US"/>
        </w:rPr>
      </w:pPr>
      <w:r w:rsidRPr="00447C99">
        <w:rPr>
          <w:rFonts w:ascii="Arial" w:eastAsiaTheme="minorHAnsi" w:hAnsi="Arial" w:cs="Arial"/>
          <w:color w:val="000000"/>
          <w:lang w:val="bs-Latn-BA" w:eastAsia="en-US"/>
        </w:rPr>
        <w:t>ugljen dioksida (CO</w:t>
      </w:r>
      <w:r w:rsidRPr="00447C99">
        <w:rPr>
          <w:rFonts w:ascii="Arial" w:eastAsiaTheme="minorHAnsi" w:hAnsi="Arial" w:cs="Arial"/>
          <w:color w:val="000000"/>
          <w:vertAlign w:val="subscript"/>
          <w:lang w:val="bs-Latn-BA" w:eastAsia="en-US"/>
        </w:rPr>
        <w:t>2</w:t>
      </w:r>
      <w:r w:rsidRPr="00447C99">
        <w:rPr>
          <w:rFonts w:ascii="Arial" w:eastAsiaTheme="minorHAnsi" w:hAnsi="Arial" w:cs="Arial"/>
          <w:color w:val="000000"/>
          <w:lang w:val="bs-Latn-BA" w:eastAsia="en-US"/>
        </w:rPr>
        <w:t xml:space="preserve">) </w:t>
      </w:r>
    </w:p>
    <w:p w:rsidR="00447C99" w:rsidRDefault="00E60CF3" w:rsidP="00301F35">
      <w:pPr>
        <w:pStyle w:val="ListParagraph"/>
        <w:numPr>
          <w:ilvl w:val="0"/>
          <w:numId w:val="40"/>
        </w:numPr>
        <w:autoSpaceDE w:val="0"/>
        <w:autoSpaceDN w:val="0"/>
        <w:adjustRightInd w:val="0"/>
        <w:ind w:left="714" w:hanging="357"/>
        <w:jc w:val="both"/>
        <w:rPr>
          <w:rFonts w:ascii="Arial" w:eastAsiaTheme="minorHAnsi" w:hAnsi="Arial" w:cs="Arial"/>
          <w:color w:val="000000"/>
          <w:lang w:val="bs-Latn-BA" w:eastAsia="en-US"/>
        </w:rPr>
      </w:pPr>
      <w:r w:rsidRPr="00447C99">
        <w:rPr>
          <w:rFonts w:ascii="Arial" w:eastAsiaTheme="minorHAnsi" w:hAnsi="Arial" w:cs="Arial"/>
          <w:color w:val="000000"/>
          <w:lang w:val="bs-Latn-BA" w:eastAsia="en-US"/>
        </w:rPr>
        <w:lastRenderedPageBreak/>
        <w:t>vodene pare,</w:t>
      </w:r>
    </w:p>
    <w:p w:rsidR="005C64F9" w:rsidRPr="005C64F9" w:rsidRDefault="00E60CF3" w:rsidP="005C64F9">
      <w:pPr>
        <w:pStyle w:val="ListParagraph"/>
        <w:numPr>
          <w:ilvl w:val="0"/>
          <w:numId w:val="40"/>
        </w:numPr>
        <w:autoSpaceDE w:val="0"/>
        <w:autoSpaceDN w:val="0"/>
        <w:adjustRightInd w:val="0"/>
        <w:ind w:left="714" w:hanging="357"/>
        <w:jc w:val="both"/>
        <w:rPr>
          <w:rFonts w:ascii="Arial" w:eastAsiaTheme="minorHAnsi" w:hAnsi="Arial" w:cs="Arial"/>
          <w:color w:val="000000"/>
          <w:lang w:val="bs-Latn-BA" w:eastAsia="en-US"/>
        </w:rPr>
      </w:pPr>
      <w:r w:rsidRPr="00447C99">
        <w:rPr>
          <w:rFonts w:ascii="Arial" w:eastAsiaTheme="minorHAnsi" w:hAnsi="Arial" w:cs="Arial"/>
          <w:color w:val="000000"/>
          <w:lang w:val="bs-Latn-BA" w:eastAsia="en-US"/>
        </w:rPr>
        <w:t xml:space="preserve">prašine </w:t>
      </w:r>
    </w:p>
    <w:p w:rsidR="00E60CF3" w:rsidRDefault="00E60CF3" w:rsidP="00301F35">
      <w:pPr>
        <w:pStyle w:val="ListParagraph"/>
        <w:numPr>
          <w:ilvl w:val="0"/>
          <w:numId w:val="40"/>
        </w:numPr>
        <w:autoSpaceDE w:val="0"/>
        <w:autoSpaceDN w:val="0"/>
        <w:adjustRightInd w:val="0"/>
        <w:ind w:left="714" w:hanging="357"/>
        <w:jc w:val="both"/>
        <w:rPr>
          <w:rFonts w:ascii="Arial" w:eastAsiaTheme="minorHAnsi" w:hAnsi="Arial" w:cs="Arial"/>
          <w:color w:val="000000"/>
          <w:lang w:val="bs-Latn-BA" w:eastAsia="en-US"/>
        </w:rPr>
      </w:pPr>
      <w:r w:rsidRPr="00447C99">
        <w:rPr>
          <w:rFonts w:ascii="Arial" w:eastAsiaTheme="minorHAnsi" w:hAnsi="Arial" w:cs="Arial"/>
          <w:color w:val="000000"/>
          <w:lang w:val="bs-Latn-BA" w:eastAsia="en-US"/>
        </w:rPr>
        <w:t>amonijaka (NH</w:t>
      </w:r>
      <w:r w:rsidRPr="00447C99">
        <w:rPr>
          <w:rFonts w:ascii="Arial" w:eastAsiaTheme="minorHAnsi" w:hAnsi="Arial" w:cs="Arial"/>
          <w:color w:val="000000"/>
          <w:vertAlign w:val="subscript"/>
          <w:lang w:val="bs-Latn-BA" w:eastAsia="en-US"/>
        </w:rPr>
        <w:t>3</w:t>
      </w:r>
      <w:r w:rsidRPr="00447C99">
        <w:rPr>
          <w:rFonts w:ascii="Arial" w:eastAsiaTheme="minorHAnsi" w:hAnsi="Arial" w:cs="Arial"/>
          <w:color w:val="000000"/>
          <w:lang w:val="bs-Latn-BA" w:eastAsia="en-US"/>
        </w:rPr>
        <w:t>).</w:t>
      </w:r>
    </w:p>
    <w:p w:rsidR="005C64F9" w:rsidRDefault="005C64F9" w:rsidP="005C64F9">
      <w:pPr>
        <w:autoSpaceDE w:val="0"/>
        <w:autoSpaceDN w:val="0"/>
        <w:adjustRightInd w:val="0"/>
        <w:jc w:val="both"/>
        <w:rPr>
          <w:rFonts w:ascii="Arial" w:eastAsiaTheme="minorHAnsi" w:hAnsi="Arial" w:cs="Arial"/>
          <w:color w:val="000000"/>
          <w:lang w:eastAsia="en-US"/>
        </w:rPr>
      </w:pPr>
      <w:r w:rsidRPr="005C64F9">
        <w:rPr>
          <w:rFonts w:ascii="Arial" w:eastAsiaTheme="minorHAnsi" w:hAnsi="Arial" w:cs="Arial"/>
          <w:color w:val="000000"/>
          <w:lang w:eastAsia="en-US"/>
        </w:rPr>
        <w:t>Savremeni sistem ventilacije sprije</w:t>
      </w:r>
      <w:r>
        <w:rPr>
          <w:rFonts w:ascii="Arial" w:eastAsiaTheme="minorHAnsi" w:hAnsi="Arial" w:cs="Arial"/>
          <w:color w:val="000000"/>
          <w:lang w:eastAsia="en-US"/>
        </w:rPr>
        <w:t xml:space="preserve">čiće </w:t>
      </w:r>
      <w:r w:rsidRPr="005C64F9">
        <w:rPr>
          <w:rFonts w:ascii="Arial" w:eastAsiaTheme="minorHAnsi" w:hAnsi="Arial" w:cs="Arial"/>
          <w:color w:val="000000"/>
          <w:lang w:eastAsia="en-US"/>
        </w:rPr>
        <w:t>stvaranje štetnih plinova koji se redovno</w:t>
      </w:r>
      <w:r>
        <w:rPr>
          <w:rFonts w:ascii="Arial" w:eastAsiaTheme="minorHAnsi" w:hAnsi="Arial" w:cs="Arial"/>
          <w:color w:val="000000"/>
          <w:lang w:eastAsia="en-US"/>
        </w:rPr>
        <w:t xml:space="preserve"> </w:t>
      </w:r>
      <w:r w:rsidRPr="005C64F9">
        <w:rPr>
          <w:rFonts w:ascii="Arial" w:eastAsiaTheme="minorHAnsi" w:hAnsi="Arial" w:cs="Arial"/>
          <w:color w:val="000000"/>
          <w:lang w:eastAsia="en-US"/>
        </w:rPr>
        <w:t>kontrolišu putem mjernih instrume</w:t>
      </w:r>
      <w:r>
        <w:rPr>
          <w:rFonts w:ascii="Arial" w:eastAsiaTheme="minorHAnsi" w:hAnsi="Arial" w:cs="Arial"/>
          <w:color w:val="000000"/>
          <w:lang w:eastAsia="en-US"/>
        </w:rPr>
        <w:t xml:space="preserve">nata </w:t>
      </w:r>
      <w:r w:rsidRPr="005C64F9">
        <w:rPr>
          <w:rFonts w:ascii="Arial" w:eastAsiaTheme="minorHAnsi" w:hAnsi="Arial" w:cs="Arial"/>
          <w:color w:val="000000"/>
          <w:lang w:eastAsia="en-US"/>
        </w:rPr>
        <w:t>u farmi pilića i moraju zadovoljiti slijede</w:t>
      </w:r>
      <w:r>
        <w:rPr>
          <w:rFonts w:ascii="Arial" w:eastAsiaTheme="minorHAnsi" w:hAnsi="Arial" w:cs="Arial"/>
          <w:color w:val="000000"/>
          <w:lang w:eastAsia="en-US"/>
        </w:rPr>
        <w:t xml:space="preserve">će </w:t>
      </w:r>
      <w:r w:rsidRPr="005C64F9">
        <w:rPr>
          <w:rFonts w:ascii="Arial" w:eastAsiaTheme="minorHAnsi" w:hAnsi="Arial" w:cs="Arial"/>
          <w:color w:val="000000"/>
          <w:lang w:eastAsia="en-US"/>
        </w:rPr>
        <w:t>parametre: • N2 max 84 vol %, • CO2 max 0,25 vol %, • CO max 40 ppm, • NH3 max 20 ppm, • H2S max 10 ppm</w:t>
      </w:r>
    </w:p>
    <w:p w:rsidR="005C64F9" w:rsidRPr="005C64F9" w:rsidRDefault="005C64F9" w:rsidP="005C64F9">
      <w:pPr>
        <w:autoSpaceDE w:val="0"/>
        <w:autoSpaceDN w:val="0"/>
        <w:adjustRightInd w:val="0"/>
        <w:jc w:val="both"/>
        <w:rPr>
          <w:rFonts w:ascii="Arial" w:eastAsiaTheme="minorHAnsi" w:hAnsi="Arial" w:cs="Arial"/>
          <w:color w:val="000000"/>
          <w:lang w:val="bs-Latn-BA" w:eastAsia="en-US"/>
        </w:rPr>
      </w:pPr>
      <w:r w:rsidRPr="005C64F9">
        <w:rPr>
          <w:rFonts w:ascii="Arial" w:eastAsiaTheme="minorHAnsi" w:hAnsi="Arial" w:cs="Arial"/>
          <w:color w:val="000000"/>
          <w:lang w:eastAsia="en-US"/>
        </w:rPr>
        <w:t>Očekivane emisije u zrak</w:t>
      </w:r>
      <w:r>
        <w:rPr>
          <w:rFonts w:ascii="Arial" w:eastAsiaTheme="minorHAnsi" w:hAnsi="Arial" w:cs="Arial"/>
          <w:color w:val="000000"/>
          <w:lang w:eastAsia="en-US"/>
        </w:rPr>
        <w:t xml:space="preserve"> biće u dozvoljenim granicama.</w:t>
      </w:r>
    </w:p>
    <w:p w:rsidR="005C64F9" w:rsidRPr="00447C99" w:rsidRDefault="005C64F9" w:rsidP="005C64F9">
      <w:pPr>
        <w:pStyle w:val="ListParagraph"/>
        <w:autoSpaceDE w:val="0"/>
        <w:autoSpaceDN w:val="0"/>
        <w:adjustRightInd w:val="0"/>
        <w:ind w:left="714"/>
        <w:jc w:val="both"/>
        <w:rPr>
          <w:rFonts w:ascii="Arial" w:eastAsiaTheme="minorHAnsi" w:hAnsi="Arial" w:cs="Arial"/>
          <w:color w:val="000000"/>
          <w:lang w:val="bs-Latn-BA" w:eastAsia="en-US"/>
        </w:rPr>
      </w:pPr>
    </w:p>
    <w:p w:rsidR="00295BD7" w:rsidRPr="00295BD7" w:rsidRDefault="00CA5954" w:rsidP="00295BD7">
      <w:pPr>
        <w:autoSpaceDE w:val="0"/>
        <w:autoSpaceDN w:val="0"/>
        <w:adjustRightInd w:val="0"/>
        <w:rPr>
          <w:rFonts w:ascii="Arial" w:eastAsiaTheme="minorHAnsi" w:hAnsi="Arial" w:cs="Arial"/>
          <w:b/>
          <w:lang w:val="bs-Latn-BA" w:eastAsia="en-US"/>
        </w:rPr>
      </w:pPr>
      <w:r>
        <w:rPr>
          <w:rFonts w:ascii="Arial" w:eastAsiaTheme="minorHAnsi" w:hAnsi="Arial" w:cs="Arial"/>
          <w:b/>
          <w:lang w:val="bs-Latn-BA" w:eastAsia="en-US"/>
        </w:rPr>
        <w:t>5</w:t>
      </w:r>
      <w:r w:rsidR="00295BD7" w:rsidRPr="00295BD7">
        <w:rPr>
          <w:rFonts w:ascii="Arial" w:eastAsiaTheme="minorHAnsi" w:hAnsi="Arial" w:cs="Arial"/>
          <w:b/>
          <w:lang w:val="bs-Latn-BA" w:eastAsia="en-US"/>
        </w:rPr>
        <w:t>.</w:t>
      </w:r>
      <w:r w:rsidR="00EB0BF0">
        <w:rPr>
          <w:rFonts w:ascii="Arial" w:eastAsiaTheme="minorHAnsi" w:hAnsi="Arial" w:cs="Arial"/>
          <w:b/>
          <w:lang w:val="bs-Latn-BA" w:eastAsia="en-US"/>
        </w:rPr>
        <w:t>2.</w:t>
      </w:r>
      <w:r w:rsidR="00295BD7" w:rsidRPr="00295BD7">
        <w:rPr>
          <w:rFonts w:ascii="Arial" w:eastAsiaTheme="minorHAnsi" w:hAnsi="Arial" w:cs="Arial"/>
          <w:b/>
          <w:lang w:val="bs-Latn-BA" w:eastAsia="en-US"/>
        </w:rPr>
        <w:t xml:space="preserve"> </w:t>
      </w:r>
      <w:r w:rsidR="004B14E0">
        <w:rPr>
          <w:rFonts w:ascii="Arial" w:eastAsiaTheme="minorHAnsi" w:hAnsi="Arial" w:cs="Arial"/>
          <w:b/>
          <w:lang w:val="bs-Latn-BA" w:eastAsia="en-US"/>
        </w:rPr>
        <w:t xml:space="preserve"> </w:t>
      </w:r>
      <w:r w:rsidR="005C64F9">
        <w:rPr>
          <w:rFonts w:ascii="Arial" w:eastAsiaTheme="minorHAnsi" w:hAnsi="Arial" w:cs="Arial"/>
          <w:b/>
          <w:lang w:val="bs-Latn-BA" w:eastAsia="en-US"/>
        </w:rPr>
        <w:t>Izvori emisija buke</w:t>
      </w:r>
    </w:p>
    <w:p w:rsidR="005C64F9" w:rsidRDefault="005C64F9" w:rsidP="005C64F9">
      <w:pPr>
        <w:autoSpaceDE w:val="0"/>
        <w:autoSpaceDN w:val="0"/>
        <w:adjustRightInd w:val="0"/>
        <w:jc w:val="both"/>
        <w:rPr>
          <w:rFonts w:ascii="Arial" w:hAnsi="Arial" w:cs="Arial"/>
        </w:rPr>
      </w:pPr>
      <w:r w:rsidRPr="005C64F9">
        <w:rPr>
          <w:rFonts w:ascii="Arial" w:hAnsi="Arial" w:cs="Arial"/>
        </w:rPr>
        <w:t>Usljed rada u proizvodnom procesu</w:t>
      </w:r>
      <w:r>
        <w:rPr>
          <w:rFonts w:ascii="Arial" w:hAnsi="Arial" w:cs="Arial"/>
        </w:rPr>
        <w:t xml:space="preserve"> </w:t>
      </w:r>
      <w:r w:rsidRPr="005C64F9">
        <w:rPr>
          <w:rFonts w:ascii="Arial" w:hAnsi="Arial" w:cs="Arial"/>
        </w:rPr>
        <w:t>postoji mogućnost emitovanja</w:t>
      </w:r>
      <w:r>
        <w:rPr>
          <w:rFonts w:ascii="Arial" w:hAnsi="Arial" w:cs="Arial"/>
        </w:rPr>
        <w:t xml:space="preserve"> određenog </w:t>
      </w:r>
      <w:r w:rsidRPr="005C64F9">
        <w:rPr>
          <w:rFonts w:ascii="Arial" w:hAnsi="Arial" w:cs="Arial"/>
        </w:rPr>
        <w:t>intenziteta buke. Imajući u vidu da se objekat nalazi u poljoprivrednoj zoni, zatim da su procijenjene i dokumentacijom definirane</w:t>
      </w:r>
      <w:r>
        <w:rPr>
          <w:rFonts w:ascii="Arial" w:hAnsi="Arial" w:cs="Arial"/>
        </w:rPr>
        <w:t xml:space="preserve"> </w:t>
      </w:r>
      <w:r w:rsidRPr="005C64F9">
        <w:rPr>
          <w:rFonts w:ascii="Arial" w:hAnsi="Arial" w:cs="Arial"/>
        </w:rPr>
        <w:t>vrijednosti veoma niske, potpuno relevantan</w:t>
      </w:r>
      <w:r>
        <w:rPr>
          <w:rFonts w:ascii="Arial" w:hAnsi="Arial" w:cs="Arial"/>
        </w:rPr>
        <w:t xml:space="preserve"> </w:t>
      </w:r>
      <w:r w:rsidRPr="005C64F9">
        <w:rPr>
          <w:rFonts w:ascii="Arial" w:hAnsi="Arial" w:cs="Arial"/>
        </w:rPr>
        <w:t>zaključak je da neće biti štetnog utjecaja buke na stanovnike ovog naselja, niti da buka</w:t>
      </w:r>
      <w:r>
        <w:rPr>
          <w:rFonts w:ascii="Arial" w:hAnsi="Arial" w:cs="Arial"/>
        </w:rPr>
        <w:t xml:space="preserve"> </w:t>
      </w:r>
      <w:r w:rsidRPr="005C64F9">
        <w:rPr>
          <w:rFonts w:ascii="Arial" w:hAnsi="Arial" w:cs="Arial"/>
        </w:rPr>
        <w:t>može predstavljati ometajuć</w:t>
      </w:r>
      <w:r>
        <w:rPr>
          <w:rFonts w:ascii="Arial" w:hAnsi="Arial" w:cs="Arial"/>
        </w:rPr>
        <w:t xml:space="preserve">i </w:t>
      </w:r>
      <w:r w:rsidRPr="005C64F9">
        <w:rPr>
          <w:rFonts w:ascii="Arial" w:hAnsi="Arial" w:cs="Arial"/>
        </w:rPr>
        <w:t>faktor u bilo koje vrijeme (tokom dana ili</w:t>
      </w:r>
      <w:r>
        <w:rPr>
          <w:rFonts w:ascii="Arial" w:hAnsi="Arial" w:cs="Arial"/>
        </w:rPr>
        <w:t xml:space="preserve"> noći).</w:t>
      </w:r>
    </w:p>
    <w:p w:rsidR="00B6115E" w:rsidRPr="00B6115E" w:rsidRDefault="00B6115E" w:rsidP="00B6115E">
      <w:pPr>
        <w:autoSpaceDE w:val="0"/>
        <w:autoSpaceDN w:val="0"/>
        <w:adjustRightInd w:val="0"/>
        <w:jc w:val="both"/>
        <w:rPr>
          <w:rFonts w:ascii="Arial" w:hAnsi="Arial" w:cs="Arial"/>
          <w:lang w:val="sl-SI"/>
        </w:rPr>
      </w:pPr>
      <w:r w:rsidRPr="00B6115E">
        <w:rPr>
          <w:rFonts w:ascii="Arial" w:hAnsi="Arial" w:cs="Arial"/>
        </w:rPr>
        <w:t xml:space="preserve">Lokacija pogona </w:t>
      </w:r>
      <w:r w:rsidRPr="00B6115E">
        <w:rPr>
          <w:rFonts w:ascii="Arial" w:hAnsi="Arial" w:cs="Arial"/>
          <w:lang w:val="sl-SI"/>
        </w:rPr>
        <w:t xml:space="preserve">Farma za uzgoj pilića/brojlera svrstava se u </w:t>
      </w:r>
      <w:r w:rsidRPr="00B6115E">
        <w:rPr>
          <w:rFonts w:ascii="Arial" w:hAnsi="Arial" w:cs="Arial"/>
          <w:b/>
          <w:lang w:val="sl-SI"/>
        </w:rPr>
        <w:t>IV. zonu</w:t>
      </w:r>
      <w:r w:rsidRPr="00B6115E">
        <w:rPr>
          <w:rFonts w:ascii="Arial" w:hAnsi="Arial" w:cs="Arial"/>
          <w:lang w:val="sl-SI"/>
        </w:rPr>
        <w:t xml:space="preserve"> (</w:t>
      </w:r>
      <w:r w:rsidRPr="00B6115E">
        <w:rPr>
          <w:rFonts w:ascii="Arial" w:hAnsi="Arial" w:cs="Arial"/>
        </w:rPr>
        <w:t>trgovačko, poslovno, stambeno i stambeno uz saobraćajne koridore, skladišta bez teškog transporta</w:t>
      </w:r>
      <w:r w:rsidRPr="00B6115E">
        <w:rPr>
          <w:rFonts w:ascii="Arial" w:hAnsi="Arial" w:cs="Arial"/>
          <w:lang w:val="sl-SI"/>
        </w:rPr>
        <w:t>) za koju je dozvoljeni nivo buke L</w:t>
      </w:r>
      <w:r w:rsidRPr="00B6115E">
        <w:rPr>
          <w:rFonts w:ascii="Arial" w:hAnsi="Arial" w:cs="Arial"/>
          <w:vertAlign w:val="subscript"/>
          <w:lang w:val="sl-SI"/>
        </w:rPr>
        <w:t>eq</w:t>
      </w:r>
      <w:r w:rsidRPr="00B6115E">
        <w:rPr>
          <w:rFonts w:ascii="Arial" w:hAnsi="Arial" w:cs="Arial"/>
          <w:lang w:val="sl-SI"/>
        </w:rPr>
        <w:t>=60 dB (A) danju i L</w:t>
      </w:r>
      <w:r w:rsidRPr="00B6115E">
        <w:rPr>
          <w:rFonts w:ascii="Arial" w:hAnsi="Arial" w:cs="Arial"/>
          <w:vertAlign w:val="subscript"/>
          <w:lang w:val="sl-SI"/>
        </w:rPr>
        <w:t>eq</w:t>
      </w:r>
      <w:r w:rsidRPr="00B6115E">
        <w:rPr>
          <w:rFonts w:ascii="Arial" w:hAnsi="Arial" w:cs="Arial"/>
          <w:lang w:val="sl-SI"/>
        </w:rPr>
        <w:t>=50 dB (A) noću.</w:t>
      </w:r>
    </w:p>
    <w:p w:rsidR="00B6115E" w:rsidRPr="00B6115E" w:rsidRDefault="00B6115E" w:rsidP="00B6115E">
      <w:pPr>
        <w:autoSpaceDE w:val="0"/>
        <w:autoSpaceDN w:val="0"/>
        <w:adjustRightInd w:val="0"/>
        <w:jc w:val="both"/>
        <w:rPr>
          <w:rFonts w:ascii="Arial" w:hAnsi="Arial" w:cs="Arial"/>
          <w:lang w:val="hr-BA"/>
        </w:rPr>
      </w:pPr>
      <w:r w:rsidRPr="00B6115E">
        <w:rPr>
          <w:rFonts w:ascii="Arial" w:hAnsi="Arial" w:cs="Arial"/>
          <w:lang w:val="hr-BA"/>
        </w:rPr>
        <w:t xml:space="preserve">Buka na navedenoj lokaciji potiče od rada multi-step ventilatora, rada kotlovnice te rada ventilatora kotlovnice na farmi. </w:t>
      </w:r>
    </w:p>
    <w:p w:rsidR="00296D57" w:rsidRDefault="00296D57" w:rsidP="00E60CF3">
      <w:pPr>
        <w:autoSpaceDE w:val="0"/>
        <w:autoSpaceDN w:val="0"/>
        <w:adjustRightInd w:val="0"/>
        <w:rPr>
          <w:rFonts w:ascii="Arial" w:eastAsiaTheme="minorHAnsi" w:hAnsi="Arial" w:cs="Arial"/>
          <w:b/>
          <w:lang w:val="bs-Latn-BA" w:eastAsia="en-US"/>
        </w:rPr>
      </w:pPr>
    </w:p>
    <w:p w:rsidR="00E60CF3" w:rsidRDefault="00CA5954" w:rsidP="00E60CF3">
      <w:pPr>
        <w:autoSpaceDE w:val="0"/>
        <w:autoSpaceDN w:val="0"/>
        <w:adjustRightInd w:val="0"/>
        <w:rPr>
          <w:rFonts w:ascii="Arial" w:eastAsiaTheme="minorHAnsi" w:hAnsi="Arial" w:cs="Arial"/>
          <w:b/>
          <w:lang w:eastAsia="en-US"/>
        </w:rPr>
      </w:pPr>
      <w:r>
        <w:rPr>
          <w:rFonts w:ascii="Arial" w:eastAsiaTheme="minorHAnsi" w:hAnsi="Arial" w:cs="Arial"/>
          <w:b/>
          <w:lang w:val="bs-Latn-BA" w:eastAsia="en-US"/>
        </w:rPr>
        <w:t>5</w:t>
      </w:r>
      <w:r w:rsidR="00E60CF3" w:rsidRPr="00EB0BF0">
        <w:rPr>
          <w:rFonts w:ascii="Arial" w:eastAsiaTheme="minorHAnsi" w:hAnsi="Arial" w:cs="Arial"/>
          <w:b/>
          <w:lang w:val="bs-Latn-BA" w:eastAsia="en-US"/>
        </w:rPr>
        <w:t>.</w:t>
      </w:r>
      <w:r w:rsidR="00EB0BF0">
        <w:rPr>
          <w:rFonts w:ascii="Arial" w:eastAsiaTheme="minorHAnsi" w:hAnsi="Arial" w:cs="Arial"/>
          <w:b/>
          <w:lang w:val="bs-Latn-BA" w:eastAsia="en-US"/>
        </w:rPr>
        <w:t>3</w:t>
      </w:r>
      <w:r w:rsidR="00CB2451" w:rsidRPr="00EB0BF0">
        <w:rPr>
          <w:rFonts w:ascii="Arial" w:eastAsiaTheme="minorHAnsi" w:hAnsi="Arial" w:cs="Arial"/>
          <w:b/>
          <w:lang w:val="bs-Latn-BA" w:eastAsia="en-US"/>
        </w:rPr>
        <w:t>.</w:t>
      </w:r>
      <w:r w:rsidR="00E60CF3" w:rsidRPr="00EB0BF0">
        <w:rPr>
          <w:rFonts w:ascii="Arial" w:eastAsiaTheme="minorHAnsi" w:hAnsi="Arial" w:cs="Arial"/>
          <w:b/>
          <w:lang w:val="bs-Latn-BA" w:eastAsia="en-US"/>
        </w:rPr>
        <w:t xml:space="preserve"> </w:t>
      </w:r>
      <w:r w:rsidR="004B14E0">
        <w:rPr>
          <w:rFonts w:ascii="Arial" w:eastAsiaTheme="minorHAnsi" w:hAnsi="Arial" w:cs="Arial"/>
          <w:b/>
          <w:lang w:val="bs-Latn-BA" w:eastAsia="en-US"/>
        </w:rPr>
        <w:t xml:space="preserve"> </w:t>
      </w:r>
      <w:r w:rsidR="005D43F4">
        <w:rPr>
          <w:rFonts w:ascii="Arial" w:eastAsiaTheme="minorHAnsi" w:hAnsi="Arial" w:cs="Arial"/>
          <w:b/>
          <w:lang w:val="bs-Latn-BA" w:eastAsia="en-US"/>
        </w:rPr>
        <w:t>I</w:t>
      </w:r>
      <w:r w:rsidR="005D43F4" w:rsidRPr="005D43F4">
        <w:rPr>
          <w:rFonts w:ascii="Arial" w:eastAsiaTheme="minorHAnsi" w:hAnsi="Arial" w:cs="Arial"/>
          <w:b/>
          <w:lang w:eastAsia="en-US"/>
        </w:rPr>
        <w:t>zvori emisije u vodu</w:t>
      </w:r>
    </w:p>
    <w:p w:rsidR="00E60CF3" w:rsidRPr="005D43F4" w:rsidRDefault="005D43F4" w:rsidP="005D43F4">
      <w:pPr>
        <w:autoSpaceDE w:val="0"/>
        <w:autoSpaceDN w:val="0"/>
        <w:adjustRightInd w:val="0"/>
        <w:rPr>
          <w:rFonts w:ascii="Arial" w:eastAsiaTheme="minorHAnsi" w:hAnsi="Arial" w:cs="Arial"/>
          <w:lang w:eastAsia="en-US"/>
        </w:rPr>
      </w:pPr>
      <w:r w:rsidRPr="005D43F4">
        <w:rPr>
          <w:rFonts w:ascii="Arial" w:eastAsiaTheme="minorHAnsi" w:hAnsi="Arial" w:cs="Arial"/>
          <w:lang w:eastAsia="en-US"/>
        </w:rPr>
        <w:t>Nastale otpadne vode mogu s</w:t>
      </w:r>
      <w:r>
        <w:rPr>
          <w:rFonts w:ascii="Arial" w:eastAsiaTheme="minorHAnsi" w:hAnsi="Arial" w:cs="Arial"/>
          <w:lang w:eastAsia="en-US"/>
        </w:rPr>
        <w:t xml:space="preserve">e </w:t>
      </w:r>
      <w:r w:rsidRPr="005D43F4">
        <w:rPr>
          <w:rFonts w:ascii="Arial" w:eastAsiaTheme="minorHAnsi" w:hAnsi="Arial" w:cs="Arial"/>
          <w:lang w:eastAsia="en-US"/>
        </w:rPr>
        <w:t>podijeliti na sanitarno fekalne otpadne vode i tehnološke</w:t>
      </w:r>
      <w:r>
        <w:rPr>
          <w:rFonts w:ascii="Arial" w:eastAsiaTheme="minorHAnsi" w:hAnsi="Arial" w:cs="Arial"/>
          <w:lang w:eastAsia="en-US"/>
        </w:rPr>
        <w:t xml:space="preserve"> </w:t>
      </w:r>
      <w:r w:rsidRPr="005D43F4">
        <w:rPr>
          <w:rFonts w:ascii="Arial" w:eastAsiaTheme="minorHAnsi" w:hAnsi="Arial" w:cs="Arial"/>
          <w:lang w:eastAsia="en-US"/>
        </w:rPr>
        <w:t>otpadne vode, zauljene oborinsk</w:t>
      </w:r>
      <w:r>
        <w:rPr>
          <w:rFonts w:ascii="Arial" w:eastAsiaTheme="minorHAnsi" w:hAnsi="Arial" w:cs="Arial"/>
          <w:lang w:eastAsia="en-US"/>
        </w:rPr>
        <w:t xml:space="preserve">e </w:t>
      </w:r>
      <w:r w:rsidRPr="005D43F4">
        <w:rPr>
          <w:rFonts w:ascii="Arial" w:eastAsiaTheme="minorHAnsi" w:hAnsi="Arial" w:cs="Arial"/>
          <w:lang w:eastAsia="en-US"/>
        </w:rPr>
        <w:t>vode i oborinske vode sa krovova</w:t>
      </w:r>
      <w:r>
        <w:rPr>
          <w:rFonts w:ascii="Arial" w:eastAsiaTheme="minorHAnsi" w:hAnsi="Arial" w:cs="Arial"/>
          <w:lang w:eastAsia="en-US"/>
        </w:rPr>
        <w:t>.</w:t>
      </w:r>
    </w:p>
    <w:p w:rsidR="00E60CF3" w:rsidRPr="00672619" w:rsidRDefault="00E60CF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Do uticaja na vode može doći u slučaju:</w:t>
      </w:r>
    </w:p>
    <w:p w:rsidR="00E60CF3" w:rsidRPr="00672619" w:rsidRDefault="00760FB3" w:rsidP="000319C8">
      <w:pPr>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neadekvatnog upravljanja kokošjim gnojem,</w:t>
      </w:r>
      <w:r w:rsidR="000319C8">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nepravilnog izvođenja čišćenja</w:t>
      </w:r>
      <w:r w:rsidR="00B84F0D">
        <w:rPr>
          <w:rFonts w:ascii="Arial" w:eastAsiaTheme="minorHAnsi" w:hAnsi="Arial" w:cs="Arial"/>
          <w:lang w:val="bs-Latn-BA" w:eastAsia="en-US"/>
        </w:rPr>
        <w:t>,</w:t>
      </w:r>
      <w:r w:rsidR="00E60CF3" w:rsidRPr="00672619">
        <w:rPr>
          <w:rFonts w:ascii="Arial" w:eastAsiaTheme="minorHAnsi" w:hAnsi="Arial" w:cs="Arial"/>
          <w:lang w:val="bs-Latn-BA" w:eastAsia="en-US"/>
        </w:rPr>
        <w:t xml:space="preserve"> odnosno sanitacije peradarnika prije uvođenja novog</w:t>
      </w:r>
      <w:r w:rsidRPr="00672619">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turnusa,</w:t>
      </w:r>
    </w:p>
    <w:p w:rsidR="00E60CF3" w:rsidRPr="00672619"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 xml:space="preserve">istjecanja goriva </w:t>
      </w:r>
      <w:r w:rsidR="000319C8">
        <w:rPr>
          <w:rFonts w:ascii="Arial" w:eastAsiaTheme="minorHAnsi" w:hAnsi="Arial" w:cs="Arial"/>
          <w:lang w:val="bs-Latn-BA" w:eastAsia="en-US"/>
        </w:rPr>
        <w:t xml:space="preserve">i </w:t>
      </w:r>
      <w:r w:rsidR="00E60CF3" w:rsidRPr="00672619">
        <w:rPr>
          <w:rFonts w:ascii="Arial" w:eastAsiaTheme="minorHAnsi" w:hAnsi="Arial" w:cs="Arial"/>
          <w:lang w:val="bs-Latn-BA" w:eastAsia="en-US"/>
        </w:rPr>
        <w:t xml:space="preserve"> motornih ulja iz traktora i ostalih vozila koje se koriste na farmi.</w:t>
      </w:r>
    </w:p>
    <w:p w:rsidR="00E60CF3" w:rsidRPr="00672619" w:rsidRDefault="00E60CF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 xml:space="preserve">Snabdjevanje sanitarnom i tehnološkom vodom </w:t>
      </w:r>
      <w:r w:rsidR="00910647">
        <w:rPr>
          <w:rFonts w:ascii="Arial" w:eastAsiaTheme="minorHAnsi" w:hAnsi="Arial" w:cs="Arial"/>
          <w:lang w:val="bs-Latn-BA" w:eastAsia="en-US"/>
        </w:rPr>
        <w:t xml:space="preserve">će </w:t>
      </w:r>
      <w:r w:rsidRPr="00672619">
        <w:rPr>
          <w:rFonts w:ascii="Arial" w:eastAsiaTheme="minorHAnsi" w:hAnsi="Arial" w:cs="Arial"/>
          <w:lang w:val="bs-Latn-BA" w:eastAsia="en-US"/>
        </w:rPr>
        <w:t>se vrši</w:t>
      </w:r>
      <w:r w:rsidR="00910647">
        <w:rPr>
          <w:rFonts w:ascii="Arial" w:eastAsiaTheme="minorHAnsi" w:hAnsi="Arial" w:cs="Arial"/>
          <w:lang w:val="bs-Latn-BA" w:eastAsia="en-US"/>
        </w:rPr>
        <w:t>ti</w:t>
      </w:r>
      <w:r w:rsidRPr="00672619">
        <w:rPr>
          <w:rFonts w:ascii="Arial" w:eastAsiaTheme="minorHAnsi" w:hAnsi="Arial" w:cs="Arial"/>
          <w:lang w:val="bs-Latn-BA" w:eastAsia="en-US"/>
        </w:rPr>
        <w:t xml:space="preserve"> iz lokalnog vodovoda. Na planiranom</w:t>
      </w:r>
      <w:r w:rsidR="000319C8">
        <w:rPr>
          <w:rFonts w:ascii="Arial" w:eastAsiaTheme="minorHAnsi" w:hAnsi="Arial" w:cs="Arial"/>
          <w:lang w:val="bs-Latn-BA" w:eastAsia="en-US"/>
        </w:rPr>
        <w:t xml:space="preserve"> </w:t>
      </w:r>
      <w:r w:rsidRPr="00672619">
        <w:rPr>
          <w:rFonts w:ascii="Arial" w:eastAsiaTheme="minorHAnsi" w:hAnsi="Arial" w:cs="Arial"/>
          <w:lang w:val="bs-Latn-BA" w:eastAsia="en-US"/>
        </w:rPr>
        <w:t>postrojenju karakteristična je pojava sl</w:t>
      </w:r>
      <w:r w:rsidR="00910647">
        <w:rPr>
          <w:rFonts w:ascii="Arial" w:eastAsiaTheme="minorHAnsi" w:hAnsi="Arial" w:cs="Arial"/>
          <w:lang w:val="bs-Latn-BA" w:eastAsia="en-US"/>
        </w:rPr>
        <w:t>i</w:t>
      </w:r>
      <w:r w:rsidRPr="00672619">
        <w:rPr>
          <w:rFonts w:ascii="Arial" w:eastAsiaTheme="minorHAnsi" w:hAnsi="Arial" w:cs="Arial"/>
          <w:lang w:val="bs-Latn-BA" w:eastAsia="en-US"/>
        </w:rPr>
        <w:t>jedećih otpadnih voda:</w:t>
      </w:r>
    </w:p>
    <w:p w:rsidR="00E60CF3" w:rsidRPr="00672619"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tehnološka voda,</w:t>
      </w:r>
    </w:p>
    <w:p w:rsidR="00E60CF3" w:rsidRPr="00672619"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fekalna voda,</w:t>
      </w:r>
    </w:p>
    <w:p w:rsidR="00E60CF3" w:rsidRPr="00672619"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oborinska voda.</w:t>
      </w:r>
    </w:p>
    <w:p w:rsidR="00E60CF3" w:rsidRPr="00672619" w:rsidRDefault="00E60CF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Sistem kanalizacije separatnog tipa predviđen je da funkcioniše na sl</w:t>
      </w:r>
      <w:r w:rsidR="00910647">
        <w:rPr>
          <w:rFonts w:ascii="Arial" w:eastAsiaTheme="minorHAnsi" w:hAnsi="Arial" w:cs="Arial"/>
          <w:lang w:val="bs-Latn-BA" w:eastAsia="en-US"/>
        </w:rPr>
        <w:t>i</w:t>
      </w:r>
      <w:r w:rsidRPr="00672619">
        <w:rPr>
          <w:rFonts w:ascii="Arial" w:eastAsiaTheme="minorHAnsi" w:hAnsi="Arial" w:cs="Arial"/>
          <w:lang w:val="bs-Latn-BA" w:eastAsia="en-US"/>
        </w:rPr>
        <w:t>jedeći način:</w:t>
      </w:r>
    </w:p>
    <w:p w:rsidR="00E60CF3" w:rsidRPr="00672619"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Sanitarno-fekalne otpadne vode prikupljati će se unutrašnjom kanalizacijom, izvoditi</w:t>
      </w:r>
      <w:r w:rsidRPr="00672619">
        <w:rPr>
          <w:rFonts w:ascii="Arial" w:eastAsiaTheme="minorHAnsi" w:hAnsi="Arial" w:cs="Arial"/>
          <w:lang w:val="bs-Latn-BA" w:eastAsia="en-US"/>
        </w:rPr>
        <w:t xml:space="preserve"> </w:t>
      </w:r>
      <w:r w:rsidR="00B84F0D">
        <w:rPr>
          <w:rFonts w:ascii="Arial" w:eastAsiaTheme="minorHAnsi" w:hAnsi="Arial" w:cs="Arial"/>
          <w:lang w:val="bs-Latn-BA" w:eastAsia="en-US"/>
        </w:rPr>
        <w:t>izvan objekata</w:t>
      </w:r>
      <w:r w:rsidR="00E60CF3" w:rsidRPr="00672619">
        <w:rPr>
          <w:rFonts w:ascii="Arial" w:eastAsiaTheme="minorHAnsi" w:hAnsi="Arial" w:cs="Arial"/>
          <w:lang w:val="bs-Latn-BA" w:eastAsia="en-US"/>
        </w:rPr>
        <w:t xml:space="preserve"> te vanjskom kanalizacijom odvoditi do planiranog objekta za sakupljanje</w:t>
      </w:r>
      <w:r w:rsidRPr="00672619">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ovih otpadnih voda – septičke jame.</w:t>
      </w:r>
    </w:p>
    <w:p w:rsidR="00E60CF3" w:rsidRPr="00672619"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Tehnološke otpadne vode prikupljat će se jednim dijelom unutrašnjim sistemom</w:t>
      </w:r>
      <w:r w:rsidRPr="00672619">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otvorenih kanala, a drugim dijelom unutrašnjom kanalizacijom i odvoditi do spoja sa</w:t>
      </w:r>
      <w:r w:rsidRPr="00672619">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sanitarno fekalnom kanalizacijom, a dalje zajedno do septičke jame.</w:t>
      </w:r>
    </w:p>
    <w:p w:rsidR="00E60CF3" w:rsidRDefault="00760FB3" w:rsidP="00760FB3">
      <w:pPr>
        <w:autoSpaceDE w:val="0"/>
        <w:autoSpaceDN w:val="0"/>
        <w:adjustRightInd w:val="0"/>
        <w:jc w:val="both"/>
        <w:rPr>
          <w:rFonts w:ascii="Arial" w:eastAsiaTheme="minorHAnsi" w:hAnsi="Arial" w:cs="Arial"/>
          <w:lang w:val="bs-Latn-BA" w:eastAsia="en-US"/>
        </w:rPr>
      </w:pPr>
      <w:r w:rsidRPr="00672619">
        <w:rPr>
          <w:rFonts w:ascii="Arial" w:eastAsiaTheme="minorHAnsi" w:hAnsi="Arial" w:cs="Arial"/>
          <w:lang w:val="bs-Latn-BA" w:eastAsia="en-US"/>
        </w:rPr>
        <w:t>-</w:t>
      </w:r>
      <w:r w:rsidR="00E60CF3" w:rsidRPr="00672619">
        <w:rPr>
          <w:rFonts w:ascii="Arial" w:eastAsiaTheme="minorHAnsi" w:hAnsi="Arial" w:cs="Arial"/>
          <w:lang w:val="bs-Latn-BA" w:eastAsia="en-US"/>
        </w:rPr>
        <w:t>Površinske-oborinske vode, kao nezagađene vode, prikupljat će se olučnim sistemom,</w:t>
      </w:r>
      <w:r w:rsidRPr="00672619">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 xml:space="preserve">slivnicima, </w:t>
      </w:r>
      <w:r w:rsidR="00B84F0D">
        <w:rPr>
          <w:rFonts w:ascii="Arial" w:eastAsiaTheme="minorHAnsi" w:hAnsi="Arial" w:cs="Arial"/>
          <w:lang w:val="bs-Latn-BA" w:eastAsia="en-US"/>
        </w:rPr>
        <w:t>pa</w:t>
      </w:r>
      <w:r w:rsidR="00E60CF3" w:rsidRPr="00672619">
        <w:rPr>
          <w:rFonts w:ascii="Arial" w:eastAsiaTheme="minorHAnsi" w:hAnsi="Arial" w:cs="Arial"/>
          <w:lang w:val="bs-Latn-BA" w:eastAsia="en-US"/>
        </w:rPr>
        <w:t xml:space="preserve"> sistemom vanjske kanalizacije odvoditi i ispuštati bez prečišćavanja u</w:t>
      </w:r>
      <w:r w:rsidRPr="00672619">
        <w:rPr>
          <w:rFonts w:ascii="Arial" w:eastAsiaTheme="minorHAnsi" w:hAnsi="Arial" w:cs="Arial"/>
          <w:lang w:val="bs-Latn-BA" w:eastAsia="en-US"/>
        </w:rPr>
        <w:t xml:space="preserve"> </w:t>
      </w:r>
      <w:r w:rsidR="00E60CF3" w:rsidRPr="00672619">
        <w:rPr>
          <w:rFonts w:ascii="Arial" w:eastAsiaTheme="minorHAnsi" w:hAnsi="Arial" w:cs="Arial"/>
          <w:lang w:val="bs-Latn-BA" w:eastAsia="en-US"/>
        </w:rPr>
        <w:t>kanal za oborinske vode.</w:t>
      </w:r>
      <w:r w:rsidR="000319C8">
        <w:rPr>
          <w:rFonts w:ascii="Arial" w:eastAsiaTheme="minorHAnsi" w:hAnsi="Arial" w:cs="Arial"/>
          <w:lang w:val="bs-Latn-BA" w:eastAsia="en-US"/>
        </w:rPr>
        <w:t xml:space="preserve"> </w:t>
      </w:r>
    </w:p>
    <w:p w:rsidR="005D43F4" w:rsidRPr="00672619" w:rsidRDefault="005D43F4" w:rsidP="00760FB3">
      <w:pPr>
        <w:autoSpaceDE w:val="0"/>
        <w:autoSpaceDN w:val="0"/>
        <w:adjustRightInd w:val="0"/>
        <w:jc w:val="both"/>
        <w:rPr>
          <w:rFonts w:ascii="Arial" w:eastAsiaTheme="minorHAnsi" w:hAnsi="Arial" w:cs="Arial"/>
          <w:lang w:val="bs-Latn-BA" w:eastAsia="en-US"/>
        </w:rPr>
      </w:pPr>
    </w:p>
    <w:p w:rsidR="00CB2451" w:rsidRDefault="00CA5954" w:rsidP="005D43F4">
      <w:pPr>
        <w:autoSpaceDE w:val="0"/>
        <w:autoSpaceDN w:val="0"/>
        <w:adjustRightInd w:val="0"/>
        <w:jc w:val="both"/>
        <w:rPr>
          <w:rFonts w:ascii="Arial" w:eastAsiaTheme="minorHAnsi" w:hAnsi="Arial" w:cs="Arial"/>
          <w:b/>
          <w:lang w:eastAsia="en-US"/>
        </w:rPr>
      </w:pPr>
      <w:r>
        <w:rPr>
          <w:rFonts w:ascii="Arial" w:eastAsiaTheme="minorHAnsi" w:hAnsi="Arial" w:cs="Arial"/>
          <w:b/>
          <w:lang w:val="bs-Latn-BA" w:eastAsia="en-US"/>
        </w:rPr>
        <w:t>5</w:t>
      </w:r>
      <w:r w:rsidR="00CB2451" w:rsidRPr="00672619">
        <w:rPr>
          <w:rFonts w:ascii="Arial" w:eastAsiaTheme="minorHAnsi" w:hAnsi="Arial" w:cs="Arial"/>
          <w:b/>
          <w:lang w:val="bs-Latn-BA" w:eastAsia="en-US"/>
        </w:rPr>
        <w:t>.</w:t>
      </w:r>
      <w:r w:rsidR="00EB0BF0" w:rsidRPr="00672619">
        <w:rPr>
          <w:rFonts w:ascii="Arial" w:eastAsiaTheme="minorHAnsi" w:hAnsi="Arial" w:cs="Arial"/>
          <w:b/>
          <w:lang w:val="bs-Latn-BA" w:eastAsia="en-US"/>
        </w:rPr>
        <w:t>4</w:t>
      </w:r>
      <w:r w:rsidR="00CB2451" w:rsidRPr="00672619">
        <w:rPr>
          <w:rFonts w:ascii="Arial" w:eastAsiaTheme="minorHAnsi" w:hAnsi="Arial" w:cs="Arial"/>
          <w:b/>
          <w:lang w:val="bs-Latn-BA" w:eastAsia="en-US"/>
        </w:rPr>
        <w:t xml:space="preserve">. </w:t>
      </w:r>
      <w:r w:rsidR="005D43F4" w:rsidRPr="005D43F4">
        <w:rPr>
          <w:rFonts w:ascii="Arial" w:eastAsiaTheme="minorHAnsi" w:hAnsi="Arial" w:cs="Arial"/>
          <w:b/>
          <w:lang w:eastAsia="en-US"/>
        </w:rPr>
        <w:t>Izvori otpada</w:t>
      </w:r>
    </w:p>
    <w:p w:rsidR="00B6115E" w:rsidRPr="00B6115E" w:rsidRDefault="00B6115E" w:rsidP="00B6115E">
      <w:pPr>
        <w:autoSpaceDE w:val="0"/>
        <w:autoSpaceDN w:val="0"/>
        <w:adjustRightInd w:val="0"/>
        <w:jc w:val="both"/>
        <w:rPr>
          <w:rFonts w:ascii="Arial" w:eastAsiaTheme="minorHAnsi" w:hAnsi="Arial" w:cs="Arial"/>
          <w:lang w:eastAsia="en-US"/>
        </w:rPr>
      </w:pPr>
      <w:r w:rsidRPr="00B6115E">
        <w:rPr>
          <w:rFonts w:ascii="Arial" w:eastAsiaTheme="minorHAnsi" w:hAnsi="Arial" w:cs="Arial"/>
          <w:lang w:eastAsia="en-US"/>
        </w:rPr>
        <w:t>Otpad najviše nastaje prilikom uklanjanja hrane i gnoja nakon svakog ciklusa, zatim tokom pojedinog ciklusa (dok je perad u farmi nužno je redovno uklanjati lešine, rasutu hranu), prilikom čišćenja farme po završenom turnusu i dr.</w:t>
      </w:r>
    </w:p>
    <w:p w:rsidR="00B6115E" w:rsidRPr="00B6115E" w:rsidRDefault="00B6115E" w:rsidP="00B6115E">
      <w:pPr>
        <w:autoSpaceDE w:val="0"/>
        <w:autoSpaceDN w:val="0"/>
        <w:adjustRightInd w:val="0"/>
        <w:jc w:val="both"/>
        <w:rPr>
          <w:rFonts w:ascii="Arial" w:eastAsiaTheme="minorHAnsi" w:hAnsi="Arial" w:cs="Arial"/>
          <w:lang w:eastAsia="en-US"/>
        </w:rPr>
      </w:pPr>
      <w:r w:rsidRPr="00B6115E">
        <w:rPr>
          <w:rFonts w:ascii="Arial" w:eastAsiaTheme="minorHAnsi" w:hAnsi="Arial" w:cs="Arial"/>
          <w:lang w:eastAsia="en-US"/>
        </w:rPr>
        <w:t xml:space="preserve">Kao otpad na farmi za tov brojlera javljaju se uginuli brojleri. Mortalitet u tovu brojlera u toku jednog turnusa iznosi 2,5 – 4,0 % od ukupnog broja brojlera. Zbrinjavanje ove vrste otpada </w:t>
      </w:r>
      <w:r w:rsidRPr="00B6115E">
        <w:rPr>
          <w:rFonts w:ascii="Arial" w:eastAsiaTheme="minorHAnsi" w:hAnsi="Arial" w:cs="Arial"/>
          <w:lang w:eastAsia="en-US"/>
        </w:rPr>
        <w:lastRenderedPageBreak/>
        <w:t>će se riješiti sklapanjem ugovora sa kompanijom koja je ovlaštena za ovu vrstu otpada kad se stvore uvjeti za tretman ove vrste otpada na području Tuzlanskog kantona.</w:t>
      </w:r>
    </w:p>
    <w:p w:rsidR="00B6115E" w:rsidRPr="00B6115E" w:rsidRDefault="00B6115E" w:rsidP="00B6115E">
      <w:pPr>
        <w:autoSpaceDE w:val="0"/>
        <w:autoSpaceDN w:val="0"/>
        <w:adjustRightInd w:val="0"/>
        <w:jc w:val="both"/>
        <w:rPr>
          <w:rFonts w:ascii="Arial" w:eastAsiaTheme="minorHAnsi" w:hAnsi="Arial" w:cs="Arial"/>
          <w:lang w:eastAsia="en-US"/>
        </w:rPr>
      </w:pPr>
      <w:r w:rsidRPr="00B6115E">
        <w:rPr>
          <w:rFonts w:ascii="Arial" w:eastAsiaTheme="minorHAnsi" w:hAnsi="Arial" w:cs="Arial"/>
          <w:lang w:eastAsia="en-US"/>
        </w:rPr>
        <w:t>Otpad koji nastaje od liječenja i prevencije bolesti vraća se u nadležnu veterinarsku službu koja će ovaj otpad zbrinjavati preko ovlaštene kompanije za prikupljanje i zbrinjavanje ove vrste otpada. Količine ovog otpada su veoma male i procjenjuje se da će iznositi svega 1 -2 kg.</w:t>
      </w:r>
    </w:p>
    <w:p w:rsidR="00B6115E" w:rsidRPr="00B6115E" w:rsidRDefault="00B6115E" w:rsidP="00B6115E">
      <w:pPr>
        <w:autoSpaceDE w:val="0"/>
        <w:autoSpaceDN w:val="0"/>
        <w:adjustRightInd w:val="0"/>
        <w:jc w:val="both"/>
        <w:rPr>
          <w:rFonts w:ascii="Arial" w:eastAsiaTheme="minorHAnsi" w:hAnsi="Arial" w:cs="Arial"/>
          <w:lang w:val="hr-BA" w:eastAsia="en-US"/>
        </w:rPr>
      </w:pPr>
      <w:r w:rsidRPr="00B6115E">
        <w:rPr>
          <w:rFonts w:ascii="Arial" w:eastAsiaTheme="minorHAnsi" w:hAnsi="Arial" w:cs="Arial"/>
          <w:lang w:val="hr-BA" w:eastAsia="en-US"/>
        </w:rPr>
        <w:t>Na lokaciji farme može nastati komunalni otpad koji se odlaže u za to predviđene kontejnere. Tu se uglavnom radi o papirnoj, staklenoj, lastičnoj ili metalnoj ambalaži i drugim sitnim otpacima koje odlažu zaposlenici firme. Količina ovog otpada nije precizno definisana i u funkciji je od vremena, godišnjeg doba i broja osoba.  Obezbijeđna su dva posebna kontejner za čvrsti otpad.</w:t>
      </w:r>
    </w:p>
    <w:p w:rsidR="00B6115E" w:rsidRPr="00B6115E" w:rsidRDefault="00B6115E" w:rsidP="00B6115E">
      <w:pPr>
        <w:autoSpaceDE w:val="0"/>
        <w:autoSpaceDN w:val="0"/>
        <w:adjustRightInd w:val="0"/>
        <w:jc w:val="both"/>
        <w:rPr>
          <w:rFonts w:ascii="Arial" w:eastAsiaTheme="minorHAnsi" w:hAnsi="Arial" w:cs="Arial"/>
          <w:lang w:val="hr-BA" w:eastAsia="en-US"/>
        </w:rPr>
      </w:pPr>
      <w:r w:rsidRPr="00B6115E">
        <w:rPr>
          <w:rFonts w:ascii="Arial" w:eastAsiaTheme="minorHAnsi" w:hAnsi="Arial" w:cs="Arial"/>
          <w:lang w:val="hr-BA" w:eastAsia="en-US"/>
        </w:rPr>
        <w:t>Za odvoz, deponovanje i zbrinjavanje komunalnog otpada, zaduženo je komunalno preduzeće AKVA INVEST d.o.o. Živinice.</w:t>
      </w:r>
    </w:p>
    <w:p w:rsidR="00B6115E" w:rsidRPr="00B6115E" w:rsidRDefault="00B6115E" w:rsidP="00B6115E">
      <w:pPr>
        <w:autoSpaceDE w:val="0"/>
        <w:autoSpaceDN w:val="0"/>
        <w:adjustRightInd w:val="0"/>
        <w:jc w:val="both"/>
        <w:rPr>
          <w:rFonts w:ascii="Arial" w:eastAsiaTheme="minorHAnsi" w:hAnsi="Arial" w:cs="Arial"/>
          <w:lang w:val="hr-BA" w:eastAsia="en-US"/>
        </w:rPr>
      </w:pPr>
      <w:r w:rsidRPr="00B6115E">
        <w:rPr>
          <w:rFonts w:ascii="Arial" w:eastAsiaTheme="minorHAnsi" w:hAnsi="Arial" w:cs="Arial"/>
          <w:lang w:val="hr-BA" w:eastAsia="en-US"/>
        </w:rPr>
        <w:t>Za komunalne poslove crpanje septičke jame i pročišćavanje kanalizacionih cijevi zaduženo je JP „Vodovod i kanalizacija“ Živinice.</w:t>
      </w:r>
    </w:p>
    <w:p w:rsidR="00B6115E" w:rsidRPr="00B6115E" w:rsidRDefault="00B6115E" w:rsidP="00B6115E">
      <w:pPr>
        <w:autoSpaceDE w:val="0"/>
        <w:autoSpaceDN w:val="0"/>
        <w:adjustRightInd w:val="0"/>
        <w:jc w:val="both"/>
        <w:rPr>
          <w:rFonts w:ascii="Arial" w:eastAsiaTheme="minorHAnsi" w:hAnsi="Arial" w:cs="Arial"/>
          <w:bCs/>
          <w:lang w:val="hr-BA" w:eastAsia="en-US"/>
        </w:rPr>
      </w:pPr>
      <w:r w:rsidRPr="00B6115E">
        <w:rPr>
          <w:rFonts w:ascii="Arial" w:eastAsiaTheme="minorHAnsi" w:hAnsi="Arial" w:cs="Arial"/>
          <w:lang w:val="hr-BA" w:eastAsia="en-US"/>
        </w:rPr>
        <w:t xml:space="preserve">Zbrinjavanje muljeva, zauljenih otpadnih voda iz separatora ulja i masti, zbrinjavanje opasnog otpada </w:t>
      </w:r>
      <w:r w:rsidRPr="00B6115E">
        <w:rPr>
          <w:rFonts w:ascii="Arial" w:eastAsiaTheme="minorHAnsi" w:hAnsi="Arial" w:cs="Arial"/>
          <w:bCs/>
          <w:lang w:val="hr-BA" w:eastAsia="en-US"/>
        </w:rPr>
        <w:t>vrši ovlaštena firma „KEMEKO-BH“ d.o.o. Lukavac.</w:t>
      </w:r>
    </w:p>
    <w:p w:rsidR="00320AD1" w:rsidRDefault="00320AD1" w:rsidP="007C7BD1">
      <w:pPr>
        <w:autoSpaceDE w:val="0"/>
        <w:autoSpaceDN w:val="0"/>
        <w:adjustRightInd w:val="0"/>
        <w:rPr>
          <w:rFonts w:ascii="Arial" w:eastAsiaTheme="minorHAnsi" w:hAnsi="Arial" w:cs="Arial"/>
          <w:color w:val="000000"/>
          <w:sz w:val="21"/>
          <w:szCs w:val="21"/>
          <w:lang w:val="bs-Latn-BA" w:eastAsia="en-US"/>
        </w:rPr>
      </w:pPr>
    </w:p>
    <w:p w:rsidR="0073094D" w:rsidRPr="007C7BD1" w:rsidRDefault="00320AD1" w:rsidP="00E60CF3">
      <w:pPr>
        <w:spacing w:line="20" w:lineRule="atLeast"/>
        <w:jc w:val="both"/>
        <w:rPr>
          <w:rFonts w:ascii="Arial" w:hAnsi="Arial" w:cs="Arial"/>
        </w:rPr>
      </w:pPr>
      <w:r>
        <w:rPr>
          <w:rFonts w:ascii="Arial" w:hAnsi="Arial" w:cs="Arial"/>
          <w:b/>
        </w:rPr>
        <w:t>6</w:t>
      </w:r>
      <w:r w:rsidR="0073094D" w:rsidRPr="007C7BD1">
        <w:rPr>
          <w:rFonts w:ascii="Arial" w:hAnsi="Arial" w:cs="Arial"/>
          <w:b/>
        </w:rPr>
        <w:t>.</w:t>
      </w:r>
      <w:r w:rsidR="00DD722D">
        <w:rPr>
          <w:rFonts w:ascii="Arial" w:hAnsi="Arial" w:cs="Arial"/>
          <w:b/>
        </w:rPr>
        <w:t xml:space="preserve">  </w:t>
      </w:r>
      <w:r w:rsidR="004B14E0">
        <w:rPr>
          <w:rFonts w:ascii="Arial" w:hAnsi="Arial" w:cs="Arial"/>
          <w:b/>
        </w:rPr>
        <w:t xml:space="preserve"> </w:t>
      </w:r>
      <w:r w:rsidR="00DD722D">
        <w:rPr>
          <w:rFonts w:ascii="Arial" w:hAnsi="Arial" w:cs="Arial"/>
          <w:b/>
        </w:rPr>
        <w:t>M</w:t>
      </w:r>
      <w:r w:rsidR="0073094D" w:rsidRPr="007C7BD1">
        <w:rPr>
          <w:rFonts w:ascii="Arial" w:hAnsi="Arial" w:cs="Arial"/>
          <w:b/>
        </w:rPr>
        <w:t>jere za ublažavanje negativnih utjecaja projekta na okolinu</w:t>
      </w:r>
    </w:p>
    <w:p w:rsidR="00CF0702" w:rsidRDefault="00B6115E" w:rsidP="00B6115E">
      <w:pPr>
        <w:autoSpaceDE w:val="0"/>
        <w:autoSpaceDN w:val="0"/>
        <w:adjustRightInd w:val="0"/>
        <w:rPr>
          <w:ins w:id="11" w:author="Suada" w:date="2022-02-03T13:55:00Z"/>
          <w:rFonts w:ascii="Arial" w:eastAsiaTheme="minorHAnsi" w:hAnsi="Arial" w:cs="Arial"/>
          <w:lang w:val="bs-Latn-BA" w:eastAsia="en-US"/>
        </w:rPr>
      </w:pPr>
      <w:r w:rsidRPr="00B6115E">
        <w:rPr>
          <w:rFonts w:ascii="Arial" w:eastAsiaTheme="minorHAnsi" w:hAnsi="Arial" w:cs="Arial"/>
          <w:lang w:val="bs-Latn-BA" w:eastAsia="en-US"/>
        </w:rPr>
        <w:t xml:space="preserve">Provođenje mjera zaštite okoline u skladu sa ovim Zahtjevom, obezbijediće da uzgoj brojlera na predmetnom lokalitetu ne utiče značajnije negativno na </w:t>
      </w:r>
      <w:del w:id="12" w:author="Suada" w:date="2022-02-03T13:56:00Z">
        <w:r w:rsidRPr="00B6115E" w:rsidDel="00CF0702">
          <w:rPr>
            <w:rFonts w:ascii="Arial" w:eastAsiaTheme="minorHAnsi" w:hAnsi="Arial" w:cs="Arial"/>
            <w:lang w:val="bs-Latn-BA" w:eastAsia="en-US"/>
          </w:rPr>
          <w:delText xml:space="preserve">okolinu </w:delText>
        </w:r>
      </w:del>
      <w:ins w:id="13" w:author="Suada" w:date="2022-02-03T13:56:00Z">
        <w:r w:rsidR="00CF0702">
          <w:rPr>
            <w:rFonts w:ascii="Arial" w:eastAsiaTheme="minorHAnsi" w:hAnsi="Arial" w:cs="Arial"/>
            <w:lang w:val="bs-Latn-BA" w:eastAsia="en-US"/>
          </w:rPr>
          <w:t>okoliš</w:t>
        </w:r>
        <w:r w:rsidR="00CF0702" w:rsidRPr="00B6115E">
          <w:rPr>
            <w:rFonts w:ascii="Arial" w:eastAsiaTheme="minorHAnsi" w:hAnsi="Arial" w:cs="Arial"/>
            <w:lang w:val="bs-Latn-BA" w:eastAsia="en-US"/>
          </w:rPr>
          <w:t xml:space="preserve"> </w:t>
        </w:r>
      </w:ins>
      <w:r w:rsidRPr="00B6115E">
        <w:rPr>
          <w:rFonts w:ascii="Arial" w:eastAsiaTheme="minorHAnsi" w:hAnsi="Arial" w:cs="Arial"/>
          <w:lang w:val="bs-Latn-BA" w:eastAsia="en-US"/>
        </w:rPr>
        <w:t xml:space="preserve">i da se ambijentalni uslovi </w:t>
      </w:r>
      <w:del w:id="14" w:author="Suada" w:date="2022-02-03T13:56:00Z">
        <w:r w:rsidRPr="00B6115E" w:rsidDel="00CF0702">
          <w:rPr>
            <w:rFonts w:ascii="Arial" w:eastAsiaTheme="minorHAnsi" w:hAnsi="Arial" w:cs="Arial"/>
            <w:lang w:val="bs-Latn-BA" w:eastAsia="en-US"/>
          </w:rPr>
          <w:delText xml:space="preserve">okoline </w:delText>
        </w:r>
      </w:del>
      <w:ins w:id="15" w:author="Suada" w:date="2022-02-03T13:56:00Z">
        <w:r w:rsidR="00CF0702">
          <w:rPr>
            <w:rFonts w:ascii="Arial" w:eastAsiaTheme="minorHAnsi" w:hAnsi="Arial" w:cs="Arial"/>
            <w:lang w:val="bs-Latn-BA" w:eastAsia="en-US"/>
          </w:rPr>
          <w:t>okoliša</w:t>
        </w:r>
        <w:r w:rsidR="00CF0702" w:rsidRPr="00B6115E">
          <w:rPr>
            <w:rFonts w:ascii="Arial" w:eastAsiaTheme="minorHAnsi" w:hAnsi="Arial" w:cs="Arial"/>
            <w:lang w:val="bs-Latn-BA" w:eastAsia="en-US"/>
          </w:rPr>
          <w:t xml:space="preserve"> </w:t>
        </w:r>
      </w:ins>
      <w:r w:rsidRPr="00B6115E">
        <w:rPr>
          <w:rFonts w:ascii="Arial" w:eastAsiaTheme="minorHAnsi" w:hAnsi="Arial" w:cs="Arial"/>
          <w:lang w:val="bs-Latn-BA" w:eastAsia="en-US"/>
        </w:rPr>
        <w:t xml:space="preserve">ne pogoršavaju, odnosno da se </w:t>
      </w:r>
      <w:del w:id="16" w:author="Suada" w:date="2022-02-03T13:56:00Z">
        <w:r w:rsidRPr="00B6115E" w:rsidDel="00CF0702">
          <w:rPr>
            <w:rFonts w:ascii="Arial" w:eastAsiaTheme="minorHAnsi" w:hAnsi="Arial" w:cs="Arial"/>
            <w:lang w:val="bs-Latn-BA" w:eastAsia="en-US"/>
          </w:rPr>
          <w:delText xml:space="preserve">okolina </w:delText>
        </w:r>
      </w:del>
      <w:ins w:id="17" w:author="Suada" w:date="2022-02-03T13:56:00Z">
        <w:r w:rsidR="00CF0702">
          <w:rPr>
            <w:rFonts w:ascii="Arial" w:eastAsiaTheme="minorHAnsi" w:hAnsi="Arial" w:cs="Arial"/>
            <w:lang w:val="bs-Latn-BA" w:eastAsia="en-US"/>
          </w:rPr>
          <w:t>okoliš</w:t>
        </w:r>
        <w:r w:rsidR="00CF0702" w:rsidRPr="00B6115E">
          <w:rPr>
            <w:rFonts w:ascii="Arial" w:eastAsiaTheme="minorHAnsi" w:hAnsi="Arial" w:cs="Arial"/>
            <w:lang w:val="bs-Latn-BA" w:eastAsia="en-US"/>
          </w:rPr>
          <w:t xml:space="preserve"> </w:t>
        </w:r>
      </w:ins>
      <w:r w:rsidRPr="00B6115E">
        <w:rPr>
          <w:rFonts w:ascii="Arial" w:eastAsiaTheme="minorHAnsi" w:hAnsi="Arial" w:cs="Arial"/>
          <w:lang w:val="bs-Latn-BA" w:eastAsia="en-US"/>
        </w:rPr>
        <w:t xml:space="preserve">ne zagađuje iznad propisanih normi i postavljenih zahtjeva za zaštitu </w:t>
      </w:r>
      <w:del w:id="18" w:author="Suada" w:date="2022-02-03T13:56:00Z">
        <w:r w:rsidRPr="00B6115E" w:rsidDel="00CF0702">
          <w:rPr>
            <w:rFonts w:ascii="Arial" w:eastAsiaTheme="minorHAnsi" w:hAnsi="Arial" w:cs="Arial"/>
            <w:lang w:val="bs-Latn-BA" w:eastAsia="en-US"/>
          </w:rPr>
          <w:delText xml:space="preserve">okoline </w:delText>
        </w:r>
      </w:del>
      <w:ins w:id="19" w:author="Suada" w:date="2022-02-03T13:56:00Z">
        <w:r w:rsidR="00CF0702">
          <w:rPr>
            <w:rFonts w:ascii="Arial" w:eastAsiaTheme="minorHAnsi" w:hAnsi="Arial" w:cs="Arial"/>
            <w:lang w:val="bs-Latn-BA" w:eastAsia="en-US"/>
          </w:rPr>
          <w:t>okoliša</w:t>
        </w:r>
        <w:r w:rsidR="00CF0702" w:rsidRPr="00B6115E">
          <w:rPr>
            <w:rFonts w:ascii="Arial" w:eastAsiaTheme="minorHAnsi" w:hAnsi="Arial" w:cs="Arial"/>
            <w:lang w:val="bs-Latn-BA" w:eastAsia="en-US"/>
          </w:rPr>
          <w:t xml:space="preserve"> </w:t>
        </w:r>
      </w:ins>
      <w:r w:rsidRPr="00B6115E">
        <w:rPr>
          <w:rFonts w:ascii="Arial" w:eastAsiaTheme="minorHAnsi" w:hAnsi="Arial" w:cs="Arial"/>
          <w:lang w:val="bs-Latn-BA" w:eastAsia="en-US"/>
        </w:rPr>
        <w:t xml:space="preserve">u ovom Zahtjevu za okolinsku dozvolu i važećim propisima o zaštiti </w:t>
      </w:r>
      <w:del w:id="20" w:author="Suada" w:date="2022-02-03T13:56:00Z">
        <w:r w:rsidRPr="00B6115E" w:rsidDel="00CF0702">
          <w:rPr>
            <w:rFonts w:ascii="Arial" w:eastAsiaTheme="minorHAnsi" w:hAnsi="Arial" w:cs="Arial"/>
            <w:lang w:val="bs-Latn-BA" w:eastAsia="en-US"/>
          </w:rPr>
          <w:delText>okoline</w:delText>
        </w:r>
      </w:del>
      <w:ins w:id="21" w:author="Suada" w:date="2022-02-03T13:56:00Z">
        <w:r w:rsidR="00CF0702">
          <w:rPr>
            <w:rFonts w:ascii="Arial" w:eastAsiaTheme="minorHAnsi" w:hAnsi="Arial" w:cs="Arial"/>
            <w:lang w:val="bs-Latn-BA" w:eastAsia="en-US"/>
          </w:rPr>
          <w:t>okoliša</w:t>
        </w:r>
      </w:ins>
      <w:r w:rsidRPr="00B6115E">
        <w:rPr>
          <w:rFonts w:ascii="Arial" w:eastAsiaTheme="minorHAnsi" w:hAnsi="Arial" w:cs="Arial"/>
          <w:lang w:val="bs-Latn-BA" w:eastAsia="en-US"/>
        </w:rPr>
        <w:t>.</w:t>
      </w:r>
    </w:p>
    <w:p w:rsidR="00B6115E" w:rsidRPr="00B6115E" w:rsidRDefault="00B6115E" w:rsidP="00B6115E">
      <w:pPr>
        <w:autoSpaceDE w:val="0"/>
        <w:autoSpaceDN w:val="0"/>
        <w:adjustRightInd w:val="0"/>
        <w:rPr>
          <w:rFonts w:ascii="Arial" w:eastAsiaTheme="minorHAnsi" w:hAnsi="Arial" w:cs="Arial"/>
          <w:lang w:val="bs-Latn-BA" w:eastAsia="en-US"/>
        </w:rPr>
      </w:pPr>
      <w:r w:rsidRPr="00B6115E">
        <w:rPr>
          <w:rFonts w:ascii="Arial" w:eastAsiaTheme="minorHAnsi" w:hAnsi="Arial" w:cs="Arial"/>
          <w:lang w:val="bs-Latn-BA" w:eastAsia="en-US"/>
        </w:rPr>
        <w:t xml:space="preserve"> </w:t>
      </w:r>
    </w:p>
    <w:p w:rsidR="00B6115E" w:rsidRPr="00B6115E" w:rsidDel="00CF0702" w:rsidRDefault="00B6115E" w:rsidP="00B6115E">
      <w:pPr>
        <w:autoSpaceDE w:val="0"/>
        <w:autoSpaceDN w:val="0"/>
        <w:adjustRightInd w:val="0"/>
        <w:rPr>
          <w:del w:id="22" w:author="Suada" w:date="2022-02-03T13:55:00Z"/>
          <w:rFonts w:ascii="Arial" w:eastAsiaTheme="minorHAnsi" w:hAnsi="Arial" w:cs="Arial"/>
          <w:lang w:val="hr-BA" w:eastAsia="en-US"/>
        </w:rPr>
      </w:pPr>
      <w:del w:id="23" w:author="Suada" w:date="2022-02-03T13:55:00Z">
        <w:r w:rsidRPr="00B6115E" w:rsidDel="00CF0702">
          <w:rPr>
            <w:rFonts w:ascii="Arial" w:eastAsiaTheme="minorHAnsi" w:hAnsi="Arial" w:cs="Arial"/>
            <w:lang w:val="hr-BA" w:eastAsia="en-US"/>
          </w:rPr>
          <w:delText>Farma za uzgoj brojlera/pilića Dubrave Donje poduzima sljedeće mjere koje se odnose na smanjenje njegativnog uticaja na okoliš:</w:delText>
        </w:r>
      </w:del>
    </w:p>
    <w:p w:rsidR="00DC60C6" w:rsidRPr="00987457" w:rsidRDefault="00320AD1" w:rsidP="00DC60C6">
      <w:pPr>
        <w:autoSpaceDE w:val="0"/>
        <w:autoSpaceDN w:val="0"/>
        <w:adjustRightInd w:val="0"/>
        <w:rPr>
          <w:rFonts w:ascii="Arial" w:eastAsiaTheme="minorHAnsi" w:hAnsi="Arial" w:cs="Arial"/>
          <w:b/>
          <w:lang w:val="bs-Latn-BA" w:eastAsia="en-US"/>
        </w:rPr>
      </w:pPr>
      <w:r>
        <w:rPr>
          <w:rFonts w:ascii="Arial" w:eastAsiaTheme="minorHAnsi" w:hAnsi="Arial" w:cs="Arial"/>
          <w:b/>
          <w:lang w:val="bs-Latn-BA" w:eastAsia="en-US"/>
        </w:rPr>
        <w:t>6</w:t>
      </w:r>
      <w:r w:rsidR="00DC60C6" w:rsidRPr="00987457">
        <w:rPr>
          <w:rFonts w:ascii="Arial" w:eastAsiaTheme="minorHAnsi" w:hAnsi="Arial" w:cs="Arial"/>
          <w:b/>
          <w:lang w:val="bs-Latn-BA" w:eastAsia="en-US"/>
        </w:rPr>
        <w:t>.</w:t>
      </w:r>
      <w:r w:rsidR="00C40CA5">
        <w:rPr>
          <w:rFonts w:ascii="Arial" w:eastAsiaTheme="minorHAnsi" w:hAnsi="Arial" w:cs="Arial"/>
          <w:b/>
          <w:lang w:val="bs-Latn-BA" w:eastAsia="en-US"/>
        </w:rPr>
        <w:t>3</w:t>
      </w:r>
      <w:r>
        <w:rPr>
          <w:rFonts w:ascii="Arial" w:eastAsiaTheme="minorHAnsi" w:hAnsi="Arial" w:cs="Arial"/>
          <w:b/>
          <w:lang w:val="bs-Latn-BA" w:eastAsia="en-US"/>
        </w:rPr>
        <w:t>.</w:t>
      </w:r>
      <w:r w:rsidR="00DC60C6" w:rsidRPr="00987457">
        <w:rPr>
          <w:rFonts w:ascii="Arial" w:eastAsiaTheme="minorHAnsi" w:hAnsi="Arial" w:cs="Arial"/>
          <w:b/>
          <w:lang w:val="bs-Latn-BA" w:eastAsia="en-US"/>
        </w:rPr>
        <w:t xml:space="preserve"> </w:t>
      </w:r>
      <w:r w:rsidR="004B14E0">
        <w:rPr>
          <w:rFonts w:ascii="Arial" w:eastAsiaTheme="minorHAnsi" w:hAnsi="Arial" w:cs="Arial"/>
          <w:b/>
          <w:lang w:val="bs-Latn-BA" w:eastAsia="en-US"/>
        </w:rPr>
        <w:t xml:space="preserve"> </w:t>
      </w:r>
      <w:r w:rsidR="00DC60C6" w:rsidRPr="00987457">
        <w:rPr>
          <w:rFonts w:ascii="Arial" w:eastAsiaTheme="minorHAnsi" w:hAnsi="Arial" w:cs="Arial"/>
          <w:b/>
          <w:lang w:val="bs-Latn-BA" w:eastAsia="en-US"/>
        </w:rPr>
        <w:t>Mjere za sprečavanje emisija u zrak</w:t>
      </w:r>
    </w:p>
    <w:p w:rsidR="00B6115E" w:rsidRPr="00B6115E" w:rsidRDefault="00B6115E" w:rsidP="00B6115E">
      <w:pPr>
        <w:numPr>
          <w:ilvl w:val="0"/>
          <w:numId w:val="42"/>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 xml:space="preserve">stalno praćenje pokazatelja na osnovu kojih se može procjeniti kvalitet sagorijevanja u kotlu, </w:t>
      </w:r>
    </w:p>
    <w:p w:rsidR="00B6115E" w:rsidRPr="00B6115E" w:rsidRDefault="00B6115E" w:rsidP="00B6115E">
      <w:pPr>
        <w:numPr>
          <w:ilvl w:val="0"/>
          <w:numId w:val="42"/>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redovno održavanje kotlovskog postrojenja,</w:t>
      </w:r>
    </w:p>
    <w:p w:rsidR="00B6115E" w:rsidRPr="00B6115E" w:rsidRDefault="00B6115E" w:rsidP="00B6115E">
      <w:pPr>
        <w:numPr>
          <w:ilvl w:val="0"/>
          <w:numId w:val="42"/>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povremeno praćenje emisije dimnih plinova,</w:t>
      </w:r>
    </w:p>
    <w:p w:rsidR="00B6115E" w:rsidRPr="00B6115E" w:rsidRDefault="00B6115E" w:rsidP="00B6115E">
      <w:pPr>
        <w:numPr>
          <w:ilvl w:val="0"/>
          <w:numId w:val="43"/>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dobre izolacije grejnog kotla na svim mjestima,</w:t>
      </w:r>
    </w:p>
    <w:p w:rsidR="00B6115E" w:rsidRPr="00B6115E" w:rsidRDefault="00B6115E" w:rsidP="00B6115E">
      <w:pPr>
        <w:numPr>
          <w:ilvl w:val="0"/>
          <w:numId w:val="43"/>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sniženja temperature vode u kotlu,</w:t>
      </w:r>
    </w:p>
    <w:p w:rsidR="00B6115E" w:rsidRPr="00B6115E" w:rsidRDefault="00B6115E" w:rsidP="00B6115E">
      <w:pPr>
        <w:numPr>
          <w:ilvl w:val="0"/>
          <w:numId w:val="43"/>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nižih temperatura izlaznih gasova i</w:t>
      </w:r>
    </w:p>
    <w:p w:rsidR="00DC60C6" w:rsidRPr="00372CC4" w:rsidRDefault="00B6115E" w:rsidP="00147E93">
      <w:pPr>
        <w:numPr>
          <w:ilvl w:val="0"/>
          <w:numId w:val="43"/>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tehnike regulisanja.</w:t>
      </w:r>
    </w:p>
    <w:p w:rsidR="007C7BD1" w:rsidRDefault="007C7BD1" w:rsidP="00147E93">
      <w:pPr>
        <w:autoSpaceDE w:val="0"/>
        <w:autoSpaceDN w:val="0"/>
        <w:adjustRightInd w:val="0"/>
        <w:jc w:val="both"/>
        <w:rPr>
          <w:rFonts w:ascii="Arial" w:eastAsiaTheme="minorHAnsi" w:hAnsi="Arial" w:cs="Arial"/>
          <w:b/>
          <w:lang w:val="bs-Latn-BA" w:eastAsia="en-US"/>
        </w:rPr>
      </w:pPr>
    </w:p>
    <w:p w:rsidR="00DC60C6" w:rsidRPr="00987457" w:rsidRDefault="004B14E0" w:rsidP="00147E93">
      <w:pPr>
        <w:autoSpaceDE w:val="0"/>
        <w:autoSpaceDN w:val="0"/>
        <w:adjustRightInd w:val="0"/>
        <w:jc w:val="both"/>
        <w:rPr>
          <w:rFonts w:ascii="Arial" w:eastAsiaTheme="minorHAnsi" w:hAnsi="Arial" w:cs="Arial"/>
          <w:b/>
          <w:lang w:val="bs-Latn-BA" w:eastAsia="en-US"/>
        </w:rPr>
      </w:pPr>
      <w:r>
        <w:rPr>
          <w:rFonts w:ascii="Arial" w:eastAsiaTheme="minorHAnsi" w:hAnsi="Arial" w:cs="Arial"/>
          <w:b/>
          <w:lang w:val="bs-Latn-BA" w:eastAsia="en-US"/>
        </w:rPr>
        <w:t>6</w:t>
      </w:r>
      <w:r w:rsidR="00DC60C6" w:rsidRPr="00987457">
        <w:rPr>
          <w:rFonts w:ascii="Arial" w:eastAsiaTheme="minorHAnsi" w:hAnsi="Arial" w:cs="Arial"/>
          <w:b/>
          <w:lang w:val="bs-Latn-BA" w:eastAsia="en-US"/>
        </w:rPr>
        <w:t>.</w:t>
      </w:r>
      <w:r w:rsidR="00C40CA5">
        <w:rPr>
          <w:rFonts w:ascii="Arial" w:eastAsiaTheme="minorHAnsi" w:hAnsi="Arial" w:cs="Arial"/>
          <w:b/>
          <w:lang w:val="bs-Latn-BA" w:eastAsia="en-US"/>
        </w:rPr>
        <w:t>4</w:t>
      </w:r>
      <w:r w:rsidR="00DF1555">
        <w:rPr>
          <w:rFonts w:ascii="Arial" w:eastAsiaTheme="minorHAnsi" w:hAnsi="Arial" w:cs="Arial"/>
          <w:b/>
          <w:lang w:val="bs-Latn-BA" w:eastAsia="en-US"/>
        </w:rPr>
        <w:t>.</w:t>
      </w:r>
      <w:r w:rsidR="00DC60C6" w:rsidRPr="00987457">
        <w:rPr>
          <w:rFonts w:ascii="Arial" w:eastAsiaTheme="minorHAnsi" w:hAnsi="Arial" w:cs="Arial"/>
          <w:b/>
          <w:lang w:val="bs-Latn-BA" w:eastAsia="en-US"/>
        </w:rPr>
        <w:t xml:space="preserve"> </w:t>
      </w:r>
      <w:r>
        <w:rPr>
          <w:rFonts w:ascii="Arial" w:eastAsiaTheme="minorHAnsi" w:hAnsi="Arial" w:cs="Arial"/>
          <w:b/>
          <w:lang w:val="bs-Latn-BA" w:eastAsia="en-US"/>
        </w:rPr>
        <w:t xml:space="preserve"> </w:t>
      </w:r>
      <w:r w:rsidR="00DC60C6" w:rsidRPr="00987457">
        <w:rPr>
          <w:rFonts w:ascii="Arial" w:eastAsiaTheme="minorHAnsi" w:hAnsi="Arial" w:cs="Arial"/>
          <w:b/>
          <w:lang w:val="bs-Latn-BA" w:eastAsia="en-US"/>
        </w:rPr>
        <w:t>Mjere za sprečavanje i minimiziranje čvrstog otpada</w:t>
      </w:r>
    </w:p>
    <w:p w:rsidR="00DC60C6" w:rsidRPr="00987457" w:rsidRDefault="00DC60C6" w:rsidP="00147E93">
      <w:pPr>
        <w:autoSpaceDE w:val="0"/>
        <w:autoSpaceDN w:val="0"/>
        <w:adjustRightInd w:val="0"/>
        <w:jc w:val="both"/>
        <w:rPr>
          <w:rFonts w:ascii="Arial" w:eastAsiaTheme="minorHAnsi" w:hAnsi="Arial" w:cs="Arial"/>
          <w:color w:val="000000"/>
          <w:lang w:val="bs-Latn-BA" w:eastAsia="en-US"/>
        </w:rPr>
      </w:pPr>
      <w:r w:rsidRPr="00987457">
        <w:rPr>
          <w:rFonts w:ascii="Arial" w:eastAsiaTheme="minorHAnsi" w:hAnsi="Arial" w:cs="Arial"/>
          <w:color w:val="000000"/>
          <w:lang w:val="bs-Latn-BA" w:eastAsia="en-US"/>
        </w:rPr>
        <w:t>Količina čvrstog otpada direktno ovisi od obima uzgoja</w:t>
      </w:r>
      <w:r w:rsidR="00037FD9">
        <w:rPr>
          <w:rFonts w:ascii="Arial" w:eastAsiaTheme="minorHAnsi" w:hAnsi="Arial" w:cs="Arial"/>
          <w:color w:val="000000"/>
          <w:lang w:val="bs-Latn-BA" w:eastAsia="en-US"/>
        </w:rPr>
        <w:t>,</w:t>
      </w:r>
      <w:r w:rsidRPr="00987457">
        <w:rPr>
          <w:rFonts w:ascii="Arial" w:eastAsiaTheme="minorHAnsi" w:hAnsi="Arial" w:cs="Arial"/>
          <w:color w:val="000000"/>
          <w:lang w:val="bs-Latn-BA" w:eastAsia="en-US"/>
        </w:rPr>
        <w:t xml:space="preserve"> odnosno broja pilića.</w:t>
      </w:r>
      <w:r w:rsidR="00147E93" w:rsidRPr="00987457">
        <w:rPr>
          <w:rFonts w:ascii="Arial" w:eastAsiaTheme="minorHAnsi" w:hAnsi="Arial" w:cs="Arial"/>
          <w:color w:val="000000"/>
          <w:lang w:val="bs-Latn-BA" w:eastAsia="en-US"/>
        </w:rPr>
        <w:t xml:space="preserve"> </w:t>
      </w:r>
      <w:r w:rsidRPr="00987457">
        <w:rPr>
          <w:rFonts w:ascii="Arial" w:eastAsiaTheme="minorHAnsi" w:hAnsi="Arial" w:cs="Arial"/>
          <w:color w:val="000000"/>
          <w:lang w:val="bs-Latn-BA" w:eastAsia="en-US"/>
        </w:rPr>
        <w:t>Za prikupljanje čvrstog otpada – ambalaže postaviti će se posude koje će pravovremeno</w:t>
      </w:r>
      <w:r w:rsidR="00147E93" w:rsidRPr="00987457">
        <w:rPr>
          <w:rFonts w:ascii="Arial" w:eastAsiaTheme="minorHAnsi" w:hAnsi="Arial" w:cs="Arial"/>
          <w:color w:val="000000"/>
          <w:lang w:val="bs-Latn-BA" w:eastAsia="en-US"/>
        </w:rPr>
        <w:t xml:space="preserve"> </w:t>
      </w:r>
      <w:r w:rsidRPr="00987457">
        <w:rPr>
          <w:rFonts w:ascii="Arial" w:eastAsiaTheme="minorHAnsi" w:hAnsi="Arial" w:cs="Arial"/>
          <w:color w:val="000000"/>
          <w:lang w:val="bs-Latn-BA" w:eastAsia="en-US"/>
        </w:rPr>
        <w:t>prazniti i odvoziti komunalno preduzeće.</w:t>
      </w:r>
      <w:r w:rsidR="00147E93" w:rsidRPr="00987457">
        <w:rPr>
          <w:rFonts w:ascii="Arial" w:eastAsiaTheme="minorHAnsi" w:hAnsi="Arial" w:cs="Arial"/>
          <w:color w:val="000000"/>
          <w:lang w:val="bs-Latn-BA" w:eastAsia="en-US"/>
        </w:rPr>
        <w:t xml:space="preserve"> </w:t>
      </w:r>
      <w:r w:rsidRPr="00987457">
        <w:rPr>
          <w:rFonts w:ascii="Arial" w:eastAsiaTheme="minorHAnsi" w:hAnsi="Arial" w:cs="Arial"/>
          <w:color w:val="000000"/>
          <w:lang w:val="bs-Latn-BA" w:eastAsia="en-US"/>
        </w:rPr>
        <w:t>Stelja se neće odlagati na farmi pilića</w:t>
      </w:r>
      <w:r w:rsidR="00C40CA5">
        <w:rPr>
          <w:rFonts w:ascii="Arial" w:eastAsiaTheme="minorHAnsi" w:hAnsi="Arial" w:cs="Arial"/>
          <w:color w:val="000000"/>
          <w:lang w:val="bs-Latn-BA" w:eastAsia="en-US"/>
        </w:rPr>
        <w:t>,</w:t>
      </w:r>
      <w:r w:rsidRPr="00987457">
        <w:rPr>
          <w:rFonts w:ascii="Arial" w:eastAsiaTheme="minorHAnsi" w:hAnsi="Arial" w:cs="Arial"/>
          <w:color w:val="000000"/>
          <w:lang w:val="bs-Latn-BA" w:eastAsia="en-US"/>
        </w:rPr>
        <w:t xml:space="preserve"> već će se odmah po završetku turnusa prikupljati i</w:t>
      </w:r>
      <w:r w:rsidR="000319C8">
        <w:rPr>
          <w:rFonts w:ascii="Arial" w:eastAsiaTheme="minorHAnsi" w:hAnsi="Arial" w:cs="Arial"/>
          <w:color w:val="000000"/>
          <w:lang w:val="bs-Latn-BA" w:eastAsia="en-US"/>
        </w:rPr>
        <w:t xml:space="preserve"> </w:t>
      </w:r>
      <w:r w:rsidRPr="00987457">
        <w:rPr>
          <w:rFonts w:ascii="Arial" w:eastAsiaTheme="minorHAnsi" w:hAnsi="Arial" w:cs="Arial"/>
          <w:color w:val="000000"/>
          <w:lang w:val="bs-Latn-BA" w:eastAsia="en-US"/>
        </w:rPr>
        <w:t>odvoziti na poljoprivredne površine</w:t>
      </w:r>
      <w:r w:rsidR="00C40CA5">
        <w:rPr>
          <w:rFonts w:ascii="Arial" w:eastAsiaTheme="minorHAnsi" w:hAnsi="Arial" w:cs="Arial"/>
          <w:color w:val="000000"/>
          <w:lang w:val="bs-Latn-BA" w:eastAsia="en-US"/>
        </w:rPr>
        <w:t>,</w:t>
      </w:r>
      <w:r w:rsidRPr="00987457">
        <w:rPr>
          <w:rFonts w:ascii="Arial" w:eastAsiaTheme="minorHAnsi" w:hAnsi="Arial" w:cs="Arial"/>
          <w:color w:val="000000"/>
          <w:lang w:val="bs-Latn-BA" w:eastAsia="en-US"/>
        </w:rPr>
        <w:t xml:space="preserve"> poštujući pri tome odredbe Pravilnika o utvrđivanju</w:t>
      </w:r>
      <w:r w:rsidR="00147E93" w:rsidRPr="00987457">
        <w:rPr>
          <w:rFonts w:ascii="Arial" w:eastAsiaTheme="minorHAnsi" w:hAnsi="Arial" w:cs="Arial"/>
          <w:color w:val="000000"/>
          <w:lang w:val="bs-Latn-BA" w:eastAsia="en-US"/>
        </w:rPr>
        <w:t xml:space="preserve"> </w:t>
      </w:r>
      <w:r w:rsidRPr="00987457">
        <w:rPr>
          <w:rFonts w:ascii="Arial" w:eastAsiaTheme="minorHAnsi" w:hAnsi="Arial" w:cs="Arial"/>
          <w:color w:val="000000"/>
          <w:lang w:val="bs-Latn-BA" w:eastAsia="en-US"/>
        </w:rPr>
        <w:t>dozvoljenih količina štetnih i opasnih tvari u zemljištu i metode njihovih ispitivanja („Službene</w:t>
      </w:r>
      <w:r w:rsidR="00147E93" w:rsidRPr="00987457">
        <w:rPr>
          <w:rFonts w:ascii="Arial" w:eastAsiaTheme="minorHAnsi" w:hAnsi="Arial" w:cs="Arial"/>
          <w:color w:val="000000"/>
          <w:lang w:val="bs-Latn-BA" w:eastAsia="en-US"/>
        </w:rPr>
        <w:t xml:space="preserve"> </w:t>
      </w:r>
      <w:r w:rsidRPr="00987457">
        <w:rPr>
          <w:rFonts w:ascii="Arial" w:eastAsiaTheme="minorHAnsi" w:hAnsi="Arial" w:cs="Arial"/>
          <w:color w:val="000000"/>
          <w:lang w:val="bs-Latn-BA" w:eastAsia="en-US"/>
        </w:rPr>
        <w:t>novine F</w:t>
      </w:r>
      <w:r w:rsidR="00147E93" w:rsidRPr="00987457">
        <w:rPr>
          <w:rFonts w:ascii="Arial" w:eastAsiaTheme="minorHAnsi" w:hAnsi="Arial" w:cs="Arial"/>
          <w:color w:val="000000"/>
          <w:lang w:val="bs-Latn-BA" w:eastAsia="en-US"/>
        </w:rPr>
        <w:t xml:space="preserve">ederacije </w:t>
      </w:r>
      <w:r w:rsidRPr="00987457">
        <w:rPr>
          <w:rFonts w:ascii="Arial" w:eastAsiaTheme="minorHAnsi" w:hAnsi="Arial" w:cs="Arial"/>
          <w:color w:val="000000"/>
          <w:lang w:val="bs-Latn-BA" w:eastAsia="en-US"/>
        </w:rPr>
        <w:t>BiH“ br</w:t>
      </w:r>
      <w:r w:rsidR="00147E93" w:rsidRPr="00987457">
        <w:rPr>
          <w:rFonts w:ascii="Arial" w:eastAsiaTheme="minorHAnsi" w:hAnsi="Arial" w:cs="Arial"/>
          <w:color w:val="000000"/>
          <w:lang w:val="bs-Latn-BA" w:eastAsia="en-US"/>
        </w:rPr>
        <w:t>oj</w:t>
      </w:r>
      <w:r w:rsidRPr="00987457">
        <w:rPr>
          <w:rFonts w:ascii="Arial" w:eastAsiaTheme="minorHAnsi" w:hAnsi="Arial" w:cs="Arial"/>
          <w:color w:val="000000"/>
          <w:lang w:val="bs-Latn-BA" w:eastAsia="en-US"/>
        </w:rPr>
        <w:t xml:space="preserve"> 72/09).</w:t>
      </w:r>
    </w:p>
    <w:p w:rsidR="000319C8" w:rsidRDefault="000319C8" w:rsidP="00147E93">
      <w:pPr>
        <w:autoSpaceDE w:val="0"/>
        <w:autoSpaceDN w:val="0"/>
        <w:adjustRightInd w:val="0"/>
        <w:jc w:val="both"/>
        <w:rPr>
          <w:rFonts w:ascii="Arial" w:eastAsiaTheme="minorHAnsi" w:hAnsi="Arial" w:cs="Arial"/>
          <w:b/>
          <w:lang w:val="bs-Latn-BA" w:eastAsia="en-US"/>
        </w:rPr>
      </w:pPr>
    </w:p>
    <w:p w:rsidR="00DC60C6" w:rsidRPr="00987457" w:rsidRDefault="00320AD1" w:rsidP="00147E93">
      <w:pPr>
        <w:autoSpaceDE w:val="0"/>
        <w:autoSpaceDN w:val="0"/>
        <w:adjustRightInd w:val="0"/>
        <w:jc w:val="both"/>
        <w:rPr>
          <w:rFonts w:ascii="Arial" w:eastAsiaTheme="minorHAnsi" w:hAnsi="Arial" w:cs="Arial"/>
          <w:b/>
          <w:lang w:val="bs-Latn-BA" w:eastAsia="en-US"/>
        </w:rPr>
      </w:pPr>
      <w:r>
        <w:rPr>
          <w:rFonts w:ascii="Arial" w:eastAsiaTheme="minorHAnsi" w:hAnsi="Arial" w:cs="Arial"/>
          <w:b/>
          <w:lang w:val="bs-Latn-BA" w:eastAsia="en-US"/>
        </w:rPr>
        <w:t>6</w:t>
      </w:r>
      <w:r w:rsidR="00DC60C6" w:rsidRPr="00987457">
        <w:rPr>
          <w:rFonts w:ascii="Arial" w:eastAsiaTheme="minorHAnsi" w:hAnsi="Arial" w:cs="Arial"/>
          <w:b/>
          <w:lang w:val="bs-Latn-BA" w:eastAsia="en-US"/>
        </w:rPr>
        <w:t>.</w:t>
      </w:r>
      <w:r w:rsidR="00DF1555">
        <w:rPr>
          <w:rFonts w:ascii="Arial" w:eastAsiaTheme="minorHAnsi" w:hAnsi="Arial" w:cs="Arial"/>
          <w:b/>
          <w:lang w:val="bs-Latn-BA" w:eastAsia="en-US"/>
        </w:rPr>
        <w:t>5.</w:t>
      </w:r>
      <w:r w:rsidR="00DC60C6" w:rsidRPr="00987457">
        <w:rPr>
          <w:rFonts w:ascii="Arial" w:eastAsiaTheme="minorHAnsi" w:hAnsi="Arial" w:cs="Arial"/>
          <w:b/>
          <w:lang w:val="bs-Latn-BA" w:eastAsia="en-US"/>
        </w:rPr>
        <w:t xml:space="preserve"> Mjere za sprečavanje i minimiziranje otpadne vode</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val="hr-BA" w:eastAsia="en-US"/>
        </w:rPr>
        <w:t>vršiti prikupljanje oborinskih voda sa objekta i manipulativnog prostora u skladu sa vodnom dozvolom,</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val="hr-BA" w:eastAsia="en-US"/>
        </w:rPr>
        <w:t>plato i puteve unutar farme održavati čistim kako ne bi došlo do odnošenja zagađujućih materija sa vodom,</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val="hr-BA" w:eastAsia="en-US"/>
        </w:rPr>
        <w:t>voditi računa da na manipulativnom prostoru ne dođe do prosipanja ulja i goriva,</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val="hr-BA" w:eastAsia="en-US"/>
        </w:rPr>
        <w:t xml:space="preserve">sanitarno – fekalne vode voditi u septičku jamu, a u skladu sa vodnom dozvolom, </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eastAsia="en-US"/>
        </w:rPr>
        <w:lastRenderedPageBreak/>
        <w:t>oborinske vode sa saobraćajnih površina i parkirališta prije upuštanja u sistem kanalizacije provesti kroz uređaj za pročišćavanje, separator masti i ulja,</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eastAsia="en-US"/>
        </w:rPr>
        <w:t>kvalitet otpadne vode sa lokacije treba zadovoljiti kriterije za ispust u javni sistem odvodnje,</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održavati čistim odvodne kanale oborinskih i sanitarnih otpadnih voda,</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na izlaznim cjevovodima oborinskih, sanitarnih i tehnoloških otpadnih voda ostaviti revizione otvore kako bi se nesmetano vršilo uzorkovanje i mjerio protok.</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val="hr-BA" w:eastAsia="en-US"/>
        </w:rPr>
      </w:pPr>
      <w:r w:rsidRPr="00B6115E">
        <w:rPr>
          <w:rFonts w:ascii="Arial" w:eastAsiaTheme="minorHAnsi" w:hAnsi="Arial" w:cs="Arial"/>
          <w:color w:val="000000"/>
          <w:lang w:val="hr-BA" w:eastAsia="en-US"/>
        </w:rPr>
        <w:t>Izvršiti adekvatno uskladištenje ulja i maziva koji se koriste u procesu,</w:t>
      </w:r>
    </w:p>
    <w:p w:rsidR="00B6115E" w:rsidRPr="00B6115E" w:rsidRDefault="00B6115E" w:rsidP="00B6115E">
      <w:pPr>
        <w:numPr>
          <w:ilvl w:val="0"/>
          <w:numId w:val="44"/>
        </w:numPr>
        <w:autoSpaceDE w:val="0"/>
        <w:autoSpaceDN w:val="0"/>
        <w:adjustRightInd w:val="0"/>
        <w:jc w:val="both"/>
        <w:rPr>
          <w:rFonts w:ascii="Arial" w:eastAsiaTheme="minorHAnsi" w:hAnsi="Arial" w:cs="Arial"/>
          <w:color w:val="000000"/>
          <w:lang w:eastAsia="en-US"/>
        </w:rPr>
      </w:pPr>
      <w:r w:rsidRPr="00B6115E">
        <w:rPr>
          <w:rFonts w:ascii="Arial" w:eastAsiaTheme="minorHAnsi" w:hAnsi="Arial" w:cs="Arial"/>
          <w:color w:val="000000"/>
          <w:lang w:eastAsia="en-US"/>
        </w:rPr>
        <w:t>sprovoditi mjere iz vodne dozvole.</w:t>
      </w:r>
    </w:p>
    <w:p w:rsidR="000D5B1D" w:rsidRDefault="000D5B1D" w:rsidP="00147E93">
      <w:pPr>
        <w:autoSpaceDE w:val="0"/>
        <w:autoSpaceDN w:val="0"/>
        <w:adjustRightInd w:val="0"/>
        <w:jc w:val="both"/>
        <w:rPr>
          <w:rFonts w:ascii="Arial" w:eastAsiaTheme="minorHAnsi" w:hAnsi="Arial" w:cs="Arial"/>
          <w:b/>
          <w:lang w:val="bs-Latn-BA" w:eastAsia="en-US"/>
        </w:rPr>
      </w:pPr>
    </w:p>
    <w:p w:rsidR="00B6115E" w:rsidRDefault="00320AD1" w:rsidP="00B6115E">
      <w:pPr>
        <w:autoSpaceDE w:val="0"/>
        <w:autoSpaceDN w:val="0"/>
        <w:adjustRightInd w:val="0"/>
        <w:jc w:val="both"/>
        <w:rPr>
          <w:rFonts w:ascii="Arial" w:eastAsiaTheme="minorHAnsi" w:hAnsi="Arial" w:cs="Arial"/>
          <w:b/>
          <w:lang w:val="hr-BA" w:eastAsia="en-US"/>
        </w:rPr>
      </w:pPr>
      <w:r>
        <w:rPr>
          <w:rFonts w:ascii="Arial" w:eastAsiaTheme="minorHAnsi" w:hAnsi="Arial" w:cs="Arial"/>
          <w:b/>
          <w:lang w:val="bs-Latn-BA" w:eastAsia="en-US"/>
        </w:rPr>
        <w:t>6</w:t>
      </w:r>
      <w:r w:rsidR="00DC60C6" w:rsidRPr="00855F8F">
        <w:rPr>
          <w:rFonts w:ascii="Arial" w:eastAsiaTheme="minorHAnsi" w:hAnsi="Arial" w:cs="Arial"/>
          <w:b/>
          <w:lang w:val="bs-Latn-BA" w:eastAsia="en-US"/>
        </w:rPr>
        <w:t>.</w:t>
      </w:r>
      <w:r w:rsidR="00B6115E">
        <w:rPr>
          <w:rFonts w:ascii="Arial" w:eastAsiaTheme="minorHAnsi" w:hAnsi="Arial" w:cs="Arial"/>
          <w:b/>
          <w:lang w:val="bs-Latn-BA" w:eastAsia="en-US"/>
        </w:rPr>
        <w:t>6</w:t>
      </w:r>
      <w:r w:rsidR="00147E93" w:rsidRPr="00855F8F">
        <w:rPr>
          <w:rFonts w:ascii="Arial" w:eastAsiaTheme="minorHAnsi" w:hAnsi="Arial" w:cs="Arial"/>
          <w:b/>
          <w:lang w:val="bs-Latn-BA" w:eastAsia="en-US"/>
        </w:rPr>
        <w:t>.</w:t>
      </w:r>
      <w:r w:rsidR="00DC60C6" w:rsidRPr="00855F8F">
        <w:rPr>
          <w:rFonts w:ascii="Arial" w:eastAsiaTheme="minorHAnsi" w:hAnsi="Arial" w:cs="Arial"/>
          <w:b/>
          <w:lang w:val="bs-Latn-BA" w:eastAsia="en-US"/>
        </w:rPr>
        <w:t xml:space="preserve"> Mjere </w:t>
      </w:r>
      <w:r w:rsidR="00B6115E" w:rsidRPr="00B6115E">
        <w:rPr>
          <w:rFonts w:ascii="Arial" w:eastAsiaTheme="minorHAnsi" w:hAnsi="Arial" w:cs="Arial"/>
          <w:b/>
          <w:lang w:val="hr-BA" w:eastAsia="en-US"/>
        </w:rPr>
        <w:t>za sprečavanje i minimiziranje negativnog uticaja na tlo</w:t>
      </w:r>
    </w:p>
    <w:p w:rsidR="00B6115E" w:rsidRPr="00372CC4" w:rsidRDefault="00B6115E" w:rsidP="00B6115E">
      <w:pPr>
        <w:pStyle w:val="ListParagraph"/>
        <w:numPr>
          <w:ilvl w:val="0"/>
          <w:numId w:val="45"/>
        </w:numPr>
        <w:autoSpaceDE w:val="0"/>
        <w:autoSpaceDN w:val="0"/>
        <w:adjustRightInd w:val="0"/>
        <w:jc w:val="both"/>
        <w:rPr>
          <w:rFonts w:ascii="Arial" w:eastAsiaTheme="minorHAnsi" w:hAnsi="Arial" w:cs="Arial"/>
          <w:color w:val="000000"/>
          <w:lang w:val="hr-BA" w:eastAsia="en-US"/>
        </w:rPr>
      </w:pPr>
      <w:r w:rsidRPr="00372CC4">
        <w:rPr>
          <w:rFonts w:ascii="Arial" w:eastAsiaTheme="minorHAnsi" w:hAnsi="Arial" w:cs="Arial"/>
          <w:color w:val="000000"/>
          <w:lang w:eastAsia="en-US"/>
        </w:rPr>
        <w:t>kruti otpad koji nastaje na farmi (stelja, feces) je koristan otpad jer se koristi kao gnojivo. Ovaj otpad će se odmah po završetku turnusa odvlačiti sa lokacije na poljoprivredno zemljište. U tu svrhu Investitor će osigurati dovoljne površine poljoprivrednog zemljišta za primjenu gnoja, sklopit će privremene ugovore o preuzimanju gnoja sa trećom stranom (Poljoprivredno dobro - Spreča). U većini slučajeva gnoj će koristiti obližnji vlasnici poljoprivrednih zemljišta. Ugovorene partnere Investitor će upoznati sa pravilnom upotrebom peradarskog gnoja. U slučaju dužeg zadržavanja stelje na lokaciji, ista će se morati deponovati na uređenom prostoru,</w:t>
      </w:r>
    </w:p>
    <w:p w:rsidR="00B6115E" w:rsidRPr="00372CC4" w:rsidRDefault="00B6115E" w:rsidP="00B6115E">
      <w:pPr>
        <w:numPr>
          <w:ilvl w:val="0"/>
          <w:numId w:val="45"/>
        </w:numPr>
        <w:spacing w:line="20" w:lineRule="atLeast"/>
        <w:jc w:val="both"/>
        <w:rPr>
          <w:rFonts w:ascii="Arial" w:eastAsiaTheme="minorHAnsi" w:hAnsi="Arial" w:cs="Arial"/>
          <w:color w:val="000000"/>
          <w:lang w:eastAsia="en-US"/>
        </w:rPr>
      </w:pPr>
      <w:r w:rsidRPr="00372CC4">
        <w:rPr>
          <w:rFonts w:ascii="Arial" w:eastAsiaTheme="minorHAnsi" w:hAnsi="Arial" w:cs="Arial"/>
          <w:color w:val="000000"/>
          <w:lang w:eastAsia="en-US"/>
        </w:rPr>
        <w:t>kao otpad na farmi za tov brojlera javljaju se uginuli brojleri. Mortalitet u tovu brojlera u toku jednog turnusa iznosi 2,5 – 4,0 % od ukupnog broja brojlera. Zbrinjavanje ove vrste otpada će se riješiti sklapanjem ugovora sa kompanijom koja je ovlaštena za ovu vrstu otpada kad se stvore uslovi za tretman ove vrste otpada na području Tuzlanskog kantona.</w:t>
      </w:r>
    </w:p>
    <w:p w:rsidR="00B6115E" w:rsidRPr="00372CC4" w:rsidRDefault="00B6115E" w:rsidP="00B6115E">
      <w:pPr>
        <w:numPr>
          <w:ilvl w:val="0"/>
          <w:numId w:val="45"/>
        </w:numPr>
        <w:spacing w:line="20" w:lineRule="atLeast"/>
        <w:jc w:val="both"/>
        <w:rPr>
          <w:rFonts w:ascii="Arial" w:eastAsiaTheme="minorHAnsi" w:hAnsi="Arial" w:cs="Arial"/>
          <w:color w:val="000000"/>
          <w:lang w:eastAsia="en-US"/>
        </w:rPr>
      </w:pPr>
      <w:r w:rsidRPr="00372CC4">
        <w:rPr>
          <w:rFonts w:ascii="Arial" w:eastAsiaTheme="minorHAnsi" w:hAnsi="Arial" w:cs="Arial"/>
          <w:color w:val="000000"/>
          <w:lang w:eastAsia="en-US"/>
        </w:rPr>
        <w:t>otpad koji nastaje od liječenja i prevencije bolesti vraća se u nadležnu veterinarsku službu koja će ovaj otpad zbrinjavati preko ovlaštene kompanije za prikupljanje i zbrinjavanje ove vrste otpada. Količine ovog otpada su veoma male i procjenjuje se da će iznositi svega 1 -2 kg,</w:t>
      </w:r>
    </w:p>
    <w:p w:rsidR="00B6115E" w:rsidRPr="00372CC4" w:rsidRDefault="00B6115E" w:rsidP="00B6115E">
      <w:pPr>
        <w:numPr>
          <w:ilvl w:val="0"/>
          <w:numId w:val="45"/>
        </w:numPr>
        <w:spacing w:line="20" w:lineRule="atLeast"/>
        <w:jc w:val="both"/>
        <w:rPr>
          <w:rFonts w:ascii="Arial" w:eastAsiaTheme="minorHAnsi" w:hAnsi="Arial" w:cs="Arial"/>
          <w:color w:val="000000"/>
          <w:lang w:val="hr-BA" w:eastAsia="en-US"/>
        </w:rPr>
      </w:pPr>
      <w:r w:rsidRPr="00372CC4">
        <w:rPr>
          <w:rFonts w:ascii="Arial" w:eastAsiaTheme="minorHAnsi" w:hAnsi="Arial" w:cs="Arial"/>
          <w:color w:val="000000"/>
          <w:lang w:val="hr-BA" w:eastAsia="en-US"/>
        </w:rPr>
        <w:t xml:space="preserve">masti, ulja, masne krpe, ambalažni otpad onečošćen opasnim tvarima prikupljaju se i odlaže na za to predviđeno mjesto. </w:t>
      </w:r>
    </w:p>
    <w:p w:rsidR="00B6115E" w:rsidRPr="00372CC4" w:rsidRDefault="00B6115E" w:rsidP="00B6115E">
      <w:pPr>
        <w:numPr>
          <w:ilvl w:val="0"/>
          <w:numId w:val="45"/>
        </w:numPr>
        <w:spacing w:line="20" w:lineRule="atLeast"/>
        <w:jc w:val="both"/>
        <w:rPr>
          <w:rFonts w:ascii="Arial" w:eastAsiaTheme="minorHAnsi" w:hAnsi="Arial" w:cs="Arial"/>
          <w:color w:val="000000"/>
          <w:lang w:val="hr-BA" w:eastAsia="en-US"/>
        </w:rPr>
      </w:pPr>
      <w:r w:rsidRPr="00372CC4">
        <w:rPr>
          <w:rFonts w:ascii="Arial" w:eastAsiaTheme="minorHAnsi" w:hAnsi="Arial" w:cs="Arial"/>
          <w:color w:val="000000"/>
          <w:lang w:val="hr-BA" w:eastAsia="en-US"/>
        </w:rPr>
        <w:t>redovno vršiti čišćenje svih površina unutar kruga,</w:t>
      </w:r>
    </w:p>
    <w:p w:rsidR="00B6115E" w:rsidRPr="00372CC4" w:rsidRDefault="00B6115E" w:rsidP="00B6115E">
      <w:pPr>
        <w:numPr>
          <w:ilvl w:val="0"/>
          <w:numId w:val="45"/>
        </w:numPr>
        <w:spacing w:line="20" w:lineRule="atLeast"/>
        <w:jc w:val="both"/>
        <w:rPr>
          <w:rFonts w:ascii="Arial" w:eastAsiaTheme="minorHAnsi" w:hAnsi="Arial" w:cs="Arial"/>
          <w:color w:val="000000"/>
          <w:lang w:val="hr-BA" w:eastAsia="en-US"/>
        </w:rPr>
      </w:pPr>
      <w:r w:rsidRPr="00372CC4">
        <w:rPr>
          <w:rFonts w:ascii="Arial" w:eastAsiaTheme="minorHAnsi" w:hAnsi="Arial" w:cs="Arial"/>
          <w:color w:val="000000"/>
          <w:lang w:val="hr-BA" w:eastAsia="en-US"/>
        </w:rPr>
        <w:t>redovno vršiti odvoz prikupljenog komunalnog otpada od strane ovlaštene ustanove,</w:t>
      </w:r>
    </w:p>
    <w:p w:rsidR="00B6115E" w:rsidRDefault="00B6115E" w:rsidP="00B6115E">
      <w:pPr>
        <w:numPr>
          <w:ilvl w:val="0"/>
          <w:numId w:val="45"/>
        </w:numPr>
        <w:spacing w:line="20" w:lineRule="atLeast"/>
        <w:jc w:val="both"/>
        <w:rPr>
          <w:rFonts w:ascii="Arial" w:eastAsiaTheme="minorHAnsi" w:hAnsi="Arial" w:cs="Arial"/>
          <w:color w:val="000000"/>
          <w:lang w:val="hr-BA" w:eastAsia="en-US"/>
        </w:rPr>
      </w:pPr>
      <w:r w:rsidRPr="00372CC4">
        <w:rPr>
          <w:rFonts w:ascii="Arial" w:eastAsiaTheme="minorHAnsi" w:hAnsi="Arial" w:cs="Arial"/>
          <w:color w:val="000000"/>
          <w:lang w:val="hr-BA" w:eastAsia="en-US"/>
        </w:rPr>
        <w:t xml:space="preserve">navedene aktivnosti direktno ili indirektno utječu na smanjenje emisije u zrak, vodu i tlo. Racionalno korištenje energenata te opštu čistoću kruga firme </w:t>
      </w:r>
      <w:r w:rsidR="00372CC4">
        <w:rPr>
          <w:rFonts w:ascii="Arial" w:eastAsiaTheme="minorHAnsi" w:hAnsi="Arial" w:cs="Arial"/>
          <w:color w:val="000000"/>
          <w:lang w:val="hr-BA" w:eastAsia="en-US"/>
        </w:rPr>
        <w:t>nužno je kontinuirano provoditi.</w:t>
      </w:r>
    </w:p>
    <w:p w:rsidR="00372CC4" w:rsidRPr="00372CC4" w:rsidRDefault="00372CC4" w:rsidP="00372CC4">
      <w:pPr>
        <w:spacing w:line="20" w:lineRule="atLeast"/>
        <w:ind w:left="720"/>
        <w:jc w:val="both"/>
        <w:rPr>
          <w:rFonts w:ascii="Arial" w:eastAsiaTheme="minorHAnsi" w:hAnsi="Arial" w:cs="Arial"/>
          <w:color w:val="000000"/>
          <w:lang w:val="hr-BA" w:eastAsia="en-US"/>
        </w:rPr>
      </w:pPr>
    </w:p>
    <w:p w:rsidR="0073094D" w:rsidRPr="00672619" w:rsidRDefault="00320AD1" w:rsidP="0073094D">
      <w:pPr>
        <w:spacing w:line="20" w:lineRule="atLeast"/>
        <w:jc w:val="both"/>
        <w:rPr>
          <w:rFonts w:ascii="Arial" w:hAnsi="Arial" w:cs="Arial"/>
          <w:b/>
          <w:lang w:val="bs-Latn-BA"/>
        </w:rPr>
      </w:pPr>
      <w:r>
        <w:rPr>
          <w:rFonts w:ascii="Arial" w:hAnsi="Arial" w:cs="Arial"/>
          <w:b/>
          <w:lang w:val="bs-Latn-BA"/>
        </w:rPr>
        <w:t>6</w:t>
      </w:r>
      <w:r w:rsidR="0073094D" w:rsidRPr="00672619">
        <w:rPr>
          <w:rFonts w:ascii="Arial" w:hAnsi="Arial" w:cs="Arial"/>
          <w:b/>
          <w:lang w:val="bs-Latn-BA"/>
        </w:rPr>
        <w:t>.</w:t>
      </w:r>
      <w:ins w:id="24" w:author="Maja Bevanda" w:date="2022-02-03T14:47:00Z">
        <w:r w:rsidR="00D96B53">
          <w:rPr>
            <w:rFonts w:ascii="Arial" w:hAnsi="Arial" w:cs="Arial"/>
            <w:b/>
            <w:lang w:val="bs-Latn-BA"/>
          </w:rPr>
          <w:t>7</w:t>
        </w:r>
      </w:ins>
      <w:r w:rsidR="0073094D" w:rsidRPr="00672619">
        <w:rPr>
          <w:rFonts w:ascii="Arial" w:hAnsi="Arial" w:cs="Arial"/>
          <w:b/>
          <w:lang w:val="bs-Latn-BA"/>
        </w:rPr>
        <w:t>.</w:t>
      </w:r>
      <w:r w:rsidR="0073094D" w:rsidRPr="00672619">
        <w:rPr>
          <w:rFonts w:ascii="Arial" w:hAnsi="Arial" w:cs="Arial"/>
          <w:b/>
          <w:lang w:val="bs-Latn-BA"/>
        </w:rPr>
        <w:tab/>
        <w:t xml:space="preserve">Mjere nakon prestanka rada </w:t>
      </w:r>
    </w:p>
    <w:p w:rsidR="0073094D" w:rsidRDefault="0073094D" w:rsidP="0073094D">
      <w:pPr>
        <w:spacing w:line="20" w:lineRule="atLeast"/>
        <w:jc w:val="both"/>
        <w:rPr>
          <w:rFonts w:ascii="Arial" w:hAnsi="Arial" w:cs="Arial"/>
          <w:lang w:val="bs-Latn-BA"/>
        </w:rPr>
      </w:pPr>
      <w:r w:rsidRPr="00672619">
        <w:rPr>
          <w:rFonts w:ascii="Arial" w:hAnsi="Arial" w:cs="Arial"/>
          <w:lang w:val="bs-Latn-BA"/>
        </w:rPr>
        <w:t>Za planirani zahvat predviđa se ekonomski vijek trajanja od najmanje 10 godina. U slučaju uklanjanja farme</w:t>
      </w:r>
      <w:r w:rsidR="00286FFB">
        <w:rPr>
          <w:rFonts w:ascii="Arial" w:hAnsi="Arial" w:cs="Arial"/>
          <w:lang w:val="bs-Latn-BA"/>
        </w:rPr>
        <w:t>,</w:t>
      </w:r>
      <w:r w:rsidRPr="00672619">
        <w:rPr>
          <w:rFonts w:ascii="Arial" w:hAnsi="Arial" w:cs="Arial"/>
          <w:lang w:val="bs-Latn-BA"/>
        </w:rPr>
        <w:t xml:space="preserve"> kompletnu sanaciju je potrebno obaviti sukladno zakonima i podzakonskim aktima koji će  biti na snazi.</w:t>
      </w:r>
    </w:p>
    <w:p w:rsidR="00372CC4" w:rsidRPr="00672619" w:rsidRDefault="00372CC4" w:rsidP="0073094D">
      <w:pPr>
        <w:spacing w:line="20" w:lineRule="atLeast"/>
        <w:jc w:val="both"/>
        <w:rPr>
          <w:rFonts w:ascii="Arial" w:hAnsi="Arial" w:cs="Arial"/>
          <w:lang w:val="bs-Latn-BA"/>
        </w:rPr>
      </w:pPr>
    </w:p>
    <w:p w:rsidR="0073094D" w:rsidRPr="00672619" w:rsidRDefault="00320AD1" w:rsidP="0073094D">
      <w:pPr>
        <w:spacing w:line="20" w:lineRule="atLeast"/>
        <w:jc w:val="both"/>
        <w:rPr>
          <w:rFonts w:ascii="Arial" w:hAnsi="Arial" w:cs="Arial"/>
          <w:b/>
          <w:lang w:val="bs-Latn-BA"/>
        </w:rPr>
      </w:pPr>
      <w:r>
        <w:rPr>
          <w:rFonts w:ascii="Arial" w:hAnsi="Arial" w:cs="Arial"/>
          <w:b/>
          <w:lang w:val="bs-Latn-BA"/>
        </w:rPr>
        <w:t>6</w:t>
      </w:r>
      <w:r w:rsidR="0073094D" w:rsidRPr="00672619">
        <w:rPr>
          <w:rFonts w:ascii="Arial" w:hAnsi="Arial" w:cs="Arial"/>
          <w:b/>
          <w:lang w:val="bs-Latn-BA"/>
        </w:rPr>
        <w:t>.</w:t>
      </w:r>
      <w:r w:rsidR="00B6115E">
        <w:rPr>
          <w:rFonts w:ascii="Arial" w:hAnsi="Arial" w:cs="Arial"/>
          <w:b/>
          <w:lang w:val="bs-Latn-BA"/>
        </w:rPr>
        <w:t>8</w:t>
      </w:r>
      <w:r w:rsidR="0073094D" w:rsidRPr="00672619">
        <w:rPr>
          <w:rFonts w:ascii="Arial" w:hAnsi="Arial" w:cs="Arial"/>
          <w:b/>
          <w:lang w:val="bs-Latn-BA"/>
        </w:rPr>
        <w:t>.</w:t>
      </w:r>
      <w:r w:rsidR="0073094D" w:rsidRPr="00672619">
        <w:rPr>
          <w:rFonts w:ascii="Arial" w:hAnsi="Arial" w:cs="Arial"/>
          <w:b/>
          <w:lang w:val="bs-Latn-BA"/>
        </w:rPr>
        <w:tab/>
        <w:t>Mjere za sprečavanje akcidenta (ekološke nesreće)</w:t>
      </w:r>
    </w:p>
    <w:p w:rsidR="0073094D" w:rsidRPr="00672619" w:rsidRDefault="0073094D" w:rsidP="0073094D">
      <w:pPr>
        <w:spacing w:line="20" w:lineRule="atLeast"/>
        <w:rPr>
          <w:rFonts w:ascii="Arial" w:hAnsi="Arial" w:cs="Arial"/>
          <w:lang w:val="bs-Latn-BA"/>
        </w:rPr>
      </w:pPr>
      <w:r w:rsidRPr="00672619">
        <w:rPr>
          <w:rFonts w:ascii="Arial" w:hAnsi="Arial" w:cs="Arial"/>
          <w:lang w:val="bs-Latn-BA"/>
        </w:rPr>
        <w:t>Moguće akcidentne situacije u farmi pilića su: požari, potresi, izlijevanje otpadnih voda u okolinu, nezgode pri radu i druge nezgode. Za zaštitu od požara prim</w:t>
      </w:r>
      <w:r w:rsidR="00286FFB">
        <w:rPr>
          <w:rFonts w:ascii="Arial" w:hAnsi="Arial" w:cs="Arial"/>
          <w:lang w:val="bs-Latn-BA"/>
        </w:rPr>
        <w:t>i</w:t>
      </w:r>
      <w:r w:rsidRPr="00672619">
        <w:rPr>
          <w:rFonts w:ascii="Arial" w:hAnsi="Arial" w:cs="Arial"/>
          <w:lang w:val="bs-Latn-BA"/>
        </w:rPr>
        <w:t>jeniti sl</w:t>
      </w:r>
      <w:r w:rsidR="00037FD9">
        <w:rPr>
          <w:rFonts w:ascii="Arial" w:hAnsi="Arial" w:cs="Arial"/>
          <w:lang w:val="bs-Latn-BA"/>
        </w:rPr>
        <w:t>i</w:t>
      </w:r>
      <w:r w:rsidRPr="00672619">
        <w:rPr>
          <w:rFonts w:ascii="Arial" w:hAnsi="Arial" w:cs="Arial"/>
          <w:lang w:val="bs-Latn-BA"/>
        </w:rPr>
        <w:t>jedeće mjere:</w:t>
      </w:r>
    </w:p>
    <w:p w:rsidR="0073094D" w:rsidRPr="00672619" w:rsidRDefault="0073094D" w:rsidP="0073094D">
      <w:pPr>
        <w:numPr>
          <w:ilvl w:val="0"/>
          <w:numId w:val="31"/>
        </w:numPr>
        <w:spacing w:line="20" w:lineRule="atLeast"/>
        <w:rPr>
          <w:rFonts w:ascii="Arial" w:hAnsi="Arial" w:cs="Arial"/>
          <w:lang w:val="bs-Latn-BA"/>
        </w:rPr>
      </w:pPr>
      <w:r w:rsidRPr="00672619">
        <w:rPr>
          <w:rFonts w:ascii="Arial" w:hAnsi="Arial" w:cs="Arial"/>
          <w:lang w:val="bs-Latn-BA"/>
        </w:rPr>
        <w:t>pristup vatrogasne tehnike u slučaju spašavanja ljudi i imovine</w:t>
      </w:r>
      <w:r w:rsidR="00286FFB">
        <w:rPr>
          <w:rFonts w:ascii="Arial" w:hAnsi="Arial" w:cs="Arial"/>
          <w:lang w:val="bs-Latn-BA"/>
        </w:rPr>
        <w:t xml:space="preserve"> </w:t>
      </w:r>
      <w:r w:rsidRPr="00672619">
        <w:rPr>
          <w:rFonts w:ascii="Arial" w:hAnsi="Arial" w:cs="Arial"/>
          <w:lang w:val="bs-Latn-BA"/>
        </w:rPr>
        <w:t>osigurati preko prilazne saobraćajnice,</w:t>
      </w:r>
    </w:p>
    <w:p w:rsidR="0073094D" w:rsidRPr="00672619" w:rsidRDefault="0073094D" w:rsidP="0073094D">
      <w:pPr>
        <w:numPr>
          <w:ilvl w:val="0"/>
          <w:numId w:val="31"/>
        </w:numPr>
        <w:spacing w:line="20" w:lineRule="atLeast"/>
        <w:rPr>
          <w:rFonts w:ascii="Arial" w:hAnsi="Arial" w:cs="Arial"/>
          <w:lang w:val="bs-Latn-BA"/>
        </w:rPr>
      </w:pPr>
      <w:r w:rsidRPr="00672619">
        <w:rPr>
          <w:rFonts w:ascii="Arial" w:hAnsi="Arial" w:cs="Arial"/>
          <w:lang w:val="bs-Latn-BA"/>
        </w:rPr>
        <w:t>u farmi osigurati dovoljne količine vode za gašenje požara,</w:t>
      </w:r>
    </w:p>
    <w:p w:rsidR="0073094D" w:rsidRPr="00672619" w:rsidRDefault="0073094D" w:rsidP="0073094D">
      <w:pPr>
        <w:numPr>
          <w:ilvl w:val="0"/>
          <w:numId w:val="31"/>
        </w:numPr>
        <w:spacing w:line="20" w:lineRule="atLeast"/>
        <w:rPr>
          <w:rFonts w:ascii="Arial" w:hAnsi="Arial" w:cs="Arial"/>
          <w:lang w:val="bs-Latn-BA"/>
        </w:rPr>
      </w:pPr>
      <w:r w:rsidRPr="00672619">
        <w:rPr>
          <w:rFonts w:ascii="Arial" w:hAnsi="Arial" w:cs="Arial"/>
          <w:lang w:val="bs-Latn-BA"/>
        </w:rPr>
        <w:t>tokom prometa osigurati dostupnost vatrogasne tehnike do svih dijelova farme,</w:t>
      </w:r>
    </w:p>
    <w:p w:rsidR="0073094D" w:rsidRPr="00672619" w:rsidRDefault="0073094D" w:rsidP="0073094D">
      <w:pPr>
        <w:numPr>
          <w:ilvl w:val="0"/>
          <w:numId w:val="31"/>
        </w:numPr>
        <w:spacing w:line="20" w:lineRule="atLeast"/>
        <w:rPr>
          <w:rFonts w:ascii="Arial" w:hAnsi="Arial" w:cs="Arial"/>
          <w:lang w:val="bs-Latn-BA"/>
        </w:rPr>
      </w:pPr>
      <w:r w:rsidRPr="00672619">
        <w:rPr>
          <w:rFonts w:ascii="Arial" w:hAnsi="Arial" w:cs="Arial"/>
          <w:lang w:val="bs-Latn-BA"/>
        </w:rPr>
        <w:t>zaštitu građevina od udara munje riješiti gromobranskim instalacijama,</w:t>
      </w:r>
    </w:p>
    <w:p w:rsidR="0073094D" w:rsidRPr="00672619" w:rsidRDefault="0073094D" w:rsidP="0073094D">
      <w:pPr>
        <w:numPr>
          <w:ilvl w:val="0"/>
          <w:numId w:val="31"/>
        </w:numPr>
        <w:spacing w:line="20" w:lineRule="atLeast"/>
        <w:rPr>
          <w:rFonts w:ascii="Arial" w:hAnsi="Arial" w:cs="Arial"/>
          <w:lang w:val="bs-Latn-BA"/>
        </w:rPr>
      </w:pPr>
      <w:r w:rsidRPr="00672619">
        <w:rPr>
          <w:rFonts w:ascii="Arial" w:hAnsi="Arial" w:cs="Arial"/>
          <w:lang w:val="bs-Latn-BA"/>
        </w:rPr>
        <w:lastRenderedPageBreak/>
        <w:t>u slučaju iznenadnih onečišćenja voda, sanaciju provoditi putem ovlaštene pravne ili fizičke osobe.</w:t>
      </w:r>
    </w:p>
    <w:p w:rsidR="0073094D" w:rsidRPr="008F2369" w:rsidRDefault="0073094D" w:rsidP="0073094D">
      <w:pPr>
        <w:spacing w:line="20" w:lineRule="atLeast"/>
        <w:rPr>
          <w:rFonts w:ascii="Arial" w:hAnsi="Arial" w:cs="Arial"/>
          <w:lang w:val="bs-Latn-BA"/>
        </w:rPr>
      </w:pPr>
      <w:r w:rsidRPr="00672619">
        <w:rPr>
          <w:rFonts w:ascii="Arial" w:hAnsi="Arial" w:cs="Arial"/>
          <w:lang w:val="bs-Latn-BA"/>
        </w:rPr>
        <w:t>U slučaju izbijanja zaraznih bolesti pozvati nadležnu veterinarsku službu koja propisuje mjere daljnjeg postupanja ovisno o vrsti i obimu zaraze.Sve mjere koje treba provoditi u slučaju akcidentnih situacija propisane su važećim propisima. Potrebno j</w:t>
      </w:r>
      <w:r w:rsidR="00286FFB">
        <w:rPr>
          <w:rFonts w:ascii="Arial" w:hAnsi="Arial" w:cs="Arial"/>
          <w:lang w:val="bs-Latn-BA"/>
        </w:rPr>
        <w:t>ih je striktno poštovati</w:t>
      </w:r>
      <w:r w:rsidRPr="00672619">
        <w:rPr>
          <w:rFonts w:ascii="Arial" w:hAnsi="Arial" w:cs="Arial"/>
          <w:lang w:val="bs-Latn-BA"/>
        </w:rPr>
        <w:t>. Prije svega</w:t>
      </w:r>
      <w:r w:rsidR="00286FFB">
        <w:rPr>
          <w:rFonts w:ascii="Arial" w:hAnsi="Arial" w:cs="Arial"/>
          <w:lang w:val="bs-Latn-BA"/>
        </w:rPr>
        <w:t>,</w:t>
      </w:r>
      <w:r w:rsidRPr="00672619">
        <w:rPr>
          <w:rFonts w:ascii="Arial" w:hAnsi="Arial" w:cs="Arial"/>
          <w:lang w:val="bs-Latn-BA"/>
        </w:rPr>
        <w:t xml:space="preserve"> prilikom projektovanja treba postupiti u skladu sa Zakonom o zaštiti od požara i vatrogastvu.</w:t>
      </w:r>
    </w:p>
    <w:p w:rsidR="00987457" w:rsidRDefault="00987457" w:rsidP="0073094D">
      <w:pPr>
        <w:spacing w:line="20" w:lineRule="atLeast"/>
        <w:jc w:val="both"/>
        <w:rPr>
          <w:rFonts w:ascii="Arial" w:hAnsi="Arial" w:cs="Arial"/>
          <w:b/>
        </w:rPr>
      </w:pPr>
    </w:p>
    <w:p w:rsidR="0073094D" w:rsidRPr="00672619" w:rsidRDefault="00320AD1" w:rsidP="0073094D">
      <w:pPr>
        <w:spacing w:line="20" w:lineRule="atLeast"/>
        <w:jc w:val="both"/>
        <w:rPr>
          <w:rFonts w:ascii="Arial" w:hAnsi="Arial" w:cs="Arial"/>
        </w:rPr>
      </w:pPr>
      <w:r>
        <w:rPr>
          <w:rFonts w:ascii="Arial" w:hAnsi="Arial" w:cs="Arial"/>
          <w:b/>
        </w:rPr>
        <w:t>7</w:t>
      </w:r>
      <w:r w:rsidR="00295BD7" w:rsidRPr="00672619">
        <w:rPr>
          <w:rFonts w:ascii="Arial" w:hAnsi="Arial" w:cs="Arial"/>
          <w:b/>
        </w:rPr>
        <w:t>.</w:t>
      </w:r>
      <w:r>
        <w:rPr>
          <w:rFonts w:ascii="Arial" w:hAnsi="Arial" w:cs="Arial"/>
          <w:b/>
        </w:rPr>
        <w:t xml:space="preserve"> </w:t>
      </w:r>
      <w:r w:rsidR="0073094D" w:rsidRPr="00672619">
        <w:rPr>
          <w:rFonts w:ascii="Arial" w:hAnsi="Arial" w:cs="Arial"/>
          <w:b/>
        </w:rPr>
        <w:t>Sistem monitoringa</w:t>
      </w:r>
    </w:p>
    <w:p w:rsidR="00B6115E" w:rsidRDefault="00B6115E" w:rsidP="00320AD1">
      <w:pPr>
        <w:jc w:val="both"/>
        <w:rPr>
          <w:rFonts w:ascii="Arial" w:eastAsiaTheme="minorHAnsi" w:hAnsi="Arial" w:cs="Arial"/>
          <w:color w:val="000000"/>
          <w:lang w:val="bs-Latn-BA" w:eastAsia="en-US"/>
        </w:rPr>
      </w:pPr>
      <w:r w:rsidRPr="00B6115E">
        <w:rPr>
          <w:rFonts w:ascii="Arial" w:eastAsiaTheme="minorHAnsi" w:hAnsi="Arial" w:cs="Arial"/>
          <w:color w:val="000000"/>
          <w:lang w:val="bs-Latn-BA" w:eastAsia="en-US"/>
        </w:rPr>
        <w:t>Monitoring emisija različitih zagađujućih tvari, ali i fizičkih uticaja predstavljaju metode mjerenja propisane zakonskim i podzakonskim propisima. Cilj monitoringa je uspostavljanje principa održivosti i zaštite okoline. Parametri monitoringa se određuju na bazi procesa koji se prati, sirovina koje se upotrebljavaju u procesu i emisija koje se pri tom stvaraju, kao i na bazi opreme koja se koristi u procesu.</w:t>
      </w:r>
    </w:p>
    <w:p w:rsidR="00372CC4" w:rsidRDefault="00372CC4" w:rsidP="00320AD1">
      <w:pPr>
        <w:jc w:val="both"/>
        <w:rPr>
          <w:rFonts w:ascii="Arial" w:hAnsi="Arial" w:cs="Arial"/>
          <w:b/>
        </w:rPr>
      </w:pPr>
    </w:p>
    <w:p w:rsidR="0073094D" w:rsidRPr="00037FD9" w:rsidRDefault="004B14E0" w:rsidP="00320AD1">
      <w:pPr>
        <w:jc w:val="both"/>
        <w:rPr>
          <w:rFonts w:ascii="Arial" w:hAnsi="Arial" w:cs="Arial"/>
          <w:b/>
          <w:lang w:val="bs-Latn-BA"/>
        </w:rPr>
      </w:pPr>
      <w:r>
        <w:rPr>
          <w:rFonts w:ascii="Arial" w:hAnsi="Arial" w:cs="Arial"/>
          <w:b/>
        </w:rPr>
        <w:t>7.</w:t>
      </w:r>
      <w:r w:rsidR="00372CC4">
        <w:rPr>
          <w:rFonts w:ascii="Arial" w:hAnsi="Arial" w:cs="Arial"/>
          <w:b/>
        </w:rPr>
        <w:t>1</w:t>
      </w:r>
      <w:r>
        <w:rPr>
          <w:rFonts w:ascii="Arial" w:hAnsi="Arial" w:cs="Arial"/>
          <w:b/>
        </w:rPr>
        <w:t xml:space="preserve">. </w:t>
      </w:r>
      <w:r w:rsidR="0073094D" w:rsidRPr="00037FD9">
        <w:rPr>
          <w:rFonts w:ascii="Arial" w:hAnsi="Arial" w:cs="Arial"/>
          <w:b/>
        </w:rPr>
        <w:t>Monitoring emisija</w:t>
      </w:r>
    </w:p>
    <w:p w:rsidR="00B6115E" w:rsidRPr="00B6115E" w:rsidRDefault="00B6115E" w:rsidP="00B6115E">
      <w:pPr>
        <w:spacing w:line="288" w:lineRule="auto"/>
        <w:jc w:val="both"/>
        <w:rPr>
          <w:rFonts w:ascii="Arial" w:hAnsi="Arial" w:cs="Arial"/>
          <w:lang w:val="bs-Latn-BA"/>
        </w:rPr>
      </w:pPr>
      <w:r w:rsidRPr="00B6115E">
        <w:rPr>
          <w:rFonts w:ascii="Arial" w:hAnsi="Arial" w:cs="Arial"/>
          <w:lang w:val="bs-Latn-BA"/>
        </w:rPr>
        <w:t xml:space="preserve">Pored mjera predviđenih propisima, normativima i standardima objekata farme brojlera Dubrave Donje, u cilju sprečavanja narušavanja kvaliteta životne okoline, tj. smanjenja negativnih uticaja, potrebno je sprovesti mjere praćenja uticaja na okoliš kontrolnim mjerenjima:  </w:t>
      </w:r>
    </w:p>
    <w:p w:rsidR="00B6115E" w:rsidRPr="00B6115E" w:rsidRDefault="00B6115E" w:rsidP="00B6115E">
      <w:pPr>
        <w:numPr>
          <w:ilvl w:val="0"/>
          <w:numId w:val="46"/>
        </w:numPr>
        <w:spacing w:line="288" w:lineRule="auto"/>
        <w:jc w:val="both"/>
        <w:rPr>
          <w:rFonts w:ascii="Arial" w:hAnsi="Arial" w:cs="Arial"/>
          <w:b/>
          <w:lang w:val="bs-Latn-BA"/>
        </w:rPr>
      </w:pPr>
      <w:r w:rsidRPr="00B6115E">
        <w:rPr>
          <w:rFonts w:ascii="Arial" w:hAnsi="Arial" w:cs="Arial"/>
          <w:lang w:val="bs-Latn-BA"/>
        </w:rPr>
        <w:t>mjerenje emisije zagađujućih materija u zrak;</w:t>
      </w:r>
    </w:p>
    <w:p w:rsidR="00B6115E" w:rsidRPr="00B6115E" w:rsidRDefault="00B6115E" w:rsidP="00B6115E">
      <w:pPr>
        <w:numPr>
          <w:ilvl w:val="0"/>
          <w:numId w:val="46"/>
        </w:numPr>
        <w:spacing w:line="288" w:lineRule="auto"/>
        <w:jc w:val="both"/>
        <w:rPr>
          <w:rFonts w:ascii="Arial" w:hAnsi="Arial" w:cs="Arial"/>
          <w:b/>
          <w:lang w:val="bs-Latn-BA"/>
        </w:rPr>
      </w:pPr>
      <w:r w:rsidRPr="00B6115E">
        <w:rPr>
          <w:rFonts w:ascii="Arial" w:hAnsi="Arial" w:cs="Arial"/>
          <w:lang w:val="bs-Latn-BA"/>
        </w:rPr>
        <w:t>monitoring otpadnih voda;</w:t>
      </w:r>
    </w:p>
    <w:p w:rsidR="00B6115E" w:rsidRPr="00B6115E" w:rsidRDefault="00B6115E" w:rsidP="00B6115E">
      <w:pPr>
        <w:numPr>
          <w:ilvl w:val="0"/>
          <w:numId w:val="46"/>
        </w:numPr>
        <w:spacing w:line="288" w:lineRule="auto"/>
        <w:jc w:val="both"/>
        <w:rPr>
          <w:rFonts w:ascii="Arial" w:hAnsi="Arial" w:cs="Arial"/>
          <w:b/>
          <w:lang w:val="bs-Latn-BA"/>
        </w:rPr>
      </w:pPr>
      <w:r w:rsidRPr="00B6115E">
        <w:rPr>
          <w:rFonts w:ascii="Arial" w:hAnsi="Arial" w:cs="Arial"/>
          <w:lang w:val="bs-Latn-BA"/>
        </w:rPr>
        <w:t>mjerenje intenziteta okolinske buke;</w:t>
      </w:r>
    </w:p>
    <w:p w:rsidR="00B6115E" w:rsidRPr="00B6115E" w:rsidRDefault="00B6115E" w:rsidP="00B6115E">
      <w:pPr>
        <w:numPr>
          <w:ilvl w:val="0"/>
          <w:numId w:val="46"/>
        </w:numPr>
        <w:spacing w:line="288" w:lineRule="auto"/>
        <w:jc w:val="both"/>
        <w:rPr>
          <w:rFonts w:ascii="Arial" w:hAnsi="Arial" w:cs="Arial"/>
          <w:b/>
          <w:lang w:val="bs-Latn-BA"/>
        </w:rPr>
      </w:pPr>
      <w:r w:rsidRPr="00B6115E">
        <w:rPr>
          <w:rFonts w:ascii="Arial" w:hAnsi="Arial" w:cs="Arial"/>
          <w:lang w:val="bs-Latn-BA"/>
        </w:rPr>
        <w:t>uticaj na tlo (kruti otpad).</w:t>
      </w:r>
    </w:p>
    <w:p w:rsidR="00B6115E" w:rsidRPr="00B6115E" w:rsidRDefault="00B6115E" w:rsidP="00B6115E">
      <w:pPr>
        <w:spacing w:line="288" w:lineRule="auto"/>
        <w:jc w:val="both"/>
        <w:rPr>
          <w:rFonts w:ascii="Arial" w:hAnsi="Arial" w:cs="Arial"/>
          <w:b/>
          <w:lang w:val="bs-Latn-BA"/>
        </w:rPr>
      </w:pPr>
    </w:p>
    <w:p w:rsidR="00B6115E" w:rsidRPr="00B6115E" w:rsidRDefault="00B6115E" w:rsidP="00B6115E">
      <w:pPr>
        <w:spacing w:line="288" w:lineRule="auto"/>
        <w:jc w:val="both"/>
        <w:rPr>
          <w:rFonts w:ascii="Arial" w:hAnsi="Arial" w:cs="Arial"/>
          <w:bCs/>
          <w:lang w:val="bs-Latn-BA"/>
        </w:rPr>
      </w:pPr>
      <w:r>
        <w:rPr>
          <w:rFonts w:ascii="Arial" w:hAnsi="Arial" w:cs="Arial"/>
          <w:b/>
          <w:bCs/>
          <w:lang w:val="bs-Latn-BA"/>
        </w:rPr>
        <w:t xml:space="preserve">Tabela - </w:t>
      </w:r>
      <w:r w:rsidRPr="00B6115E">
        <w:rPr>
          <w:rFonts w:ascii="Arial" w:hAnsi="Arial" w:cs="Arial"/>
          <w:bCs/>
          <w:lang w:val="bs-Latn-BA"/>
        </w:rPr>
        <w:t>Prijedlog monitorin</w:t>
      </w:r>
      <w:r>
        <w:rPr>
          <w:rFonts w:ascii="Arial" w:hAnsi="Arial" w:cs="Arial"/>
          <w:bCs/>
          <w:lang w:val="bs-Latn-BA"/>
        </w:rPr>
        <w:t>g</w:t>
      </w:r>
      <w:r w:rsidRPr="00B6115E">
        <w:rPr>
          <w:rFonts w:ascii="Arial" w:hAnsi="Arial" w:cs="Arial"/>
          <w:bCs/>
          <w:lang w:val="bs-Latn-BA"/>
        </w:rPr>
        <w:t xml:space="preserve"> plana</w:t>
      </w:r>
    </w:p>
    <w:tbl>
      <w:tblPr>
        <w:tblW w:w="979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firstRow="1" w:lastRow="1" w:firstColumn="1" w:lastColumn="1" w:noHBand="0" w:noVBand="0"/>
      </w:tblPr>
      <w:tblGrid>
        <w:gridCol w:w="1221"/>
        <w:gridCol w:w="2552"/>
        <w:gridCol w:w="2856"/>
        <w:gridCol w:w="3161"/>
      </w:tblGrid>
      <w:tr w:rsidR="00B6115E" w:rsidRPr="00B6115E" w:rsidTr="00372CC4">
        <w:trPr>
          <w:trHeight w:val="896"/>
          <w:jc w:val="center"/>
        </w:trPr>
        <w:tc>
          <w:tcPr>
            <w:tcW w:w="1221" w:type="dxa"/>
            <w:tcBorders>
              <w:top w:val="single" w:sz="18" w:space="0" w:color="auto"/>
            </w:tcBorders>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Medij u koji se ispušta</w:t>
            </w:r>
          </w:p>
        </w:tc>
        <w:tc>
          <w:tcPr>
            <w:tcW w:w="2552" w:type="dxa"/>
            <w:tcBorders>
              <w:top w:val="single" w:sz="18" w:space="0" w:color="auto"/>
            </w:tcBorders>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Parametar</w:t>
            </w:r>
          </w:p>
        </w:tc>
        <w:tc>
          <w:tcPr>
            <w:tcW w:w="2856" w:type="dxa"/>
            <w:tcBorders>
              <w:top w:val="single" w:sz="18" w:space="0" w:color="auto"/>
            </w:tcBorders>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Mjerno mjesto</w:t>
            </w:r>
          </w:p>
        </w:tc>
        <w:tc>
          <w:tcPr>
            <w:tcW w:w="3161" w:type="dxa"/>
            <w:tcBorders>
              <w:top w:val="single" w:sz="18" w:space="0" w:color="auto"/>
            </w:tcBorders>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Učestalost mjerenja</w:t>
            </w:r>
          </w:p>
        </w:tc>
      </w:tr>
      <w:tr w:rsidR="00B6115E" w:rsidRPr="00B6115E" w:rsidTr="00372CC4">
        <w:trPr>
          <w:trHeight w:val="1207"/>
          <w:jc w:val="center"/>
        </w:trPr>
        <w:tc>
          <w:tcPr>
            <w:tcW w:w="1221" w:type="dxa"/>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Voda</w:t>
            </w:r>
          </w:p>
        </w:tc>
        <w:tc>
          <w:tcPr>
            <w:tcW w:w="2552"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Monitoring otpadnih voda</w:t>
            </w:r>
          </w:p>
        </w:tc>
        <w:tc>
          <w:tcPr>
            <w:tcW w:w="2856"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rPr>
              <w:t>Ispust E</w:t>
            </w:r>
            <w:r w:rsidRPr="00B6115E">
              <w:rPr>
                <w:rFonts w:ascii="Arial" w:hAnsi="Arial" w:cs="Arial"/>
                <w:vertAlign w:val="subscript"/>
              </w:rPr>
              <w:t>1</w:t>
            </w:r>
          </w:p>
        </w:tc>
        <w:tc>
          <w:tcPr>
            <w:tcW w:w="3161" w:type="dxa"/>
            <w:shd w:val="clear" w:color="auto" w:fill="FFFFFF"/>
            <w:vAlign w:val="center"/>
          </w:tcPr>
          <w:p w:rsidR="00B6115E" w:rsidRPr="00B6115E" w:rsidRDefault="00B6115E" w:rsidP="00B6115E">
            <w:pPr>
              <w:spacing w:line="288" w:lineRule="auto"/>
              <w:jc w:val="both"/>
              <w:rPr>
                <w:rFonts w:ascii="Arial" w:hAnsi="Arial" w:cs="Arial"/>
                <w:i/>
                <w:lang w:val="hr-BA"/>
              </w:rPr>
            </w:pPr>
            <w:r w:rsidRPr="00B6115E">
              <w:rPr>
                <w:rFonts w:ascii="Arial" w:hAnsi="Arial" w:cs="Arial"/>
                <w:i/>
                <w:lang w:val="hr-BA"/>
              </w:rPr>
              <w:t>U skladu sa Uredbom o uslovima ispuštanja otpadnih voda u okoliš i sisteme javne kanalizacije (Sl.novine FBiH br. 26/20).</w:t>
            </w:r>
          </w:p>
        </w:tc>
      </w:tr>
      <w:tr w:rsidR="00B6115E" w:rsidRPr="00B6115E" w:rsidTr="00372CC4">
        <w:trPr>
          <w:trHeight w:val="1582"/>
          <w:jc w:val="center"/>
        </w:trPr>
        <w:tc>
          <w:tcPr>
            <w:tcW w:w="1221" w:type="dxa"/>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Zrak</w:t>
            </w:r>
          </w:p>
        </w:tc>
        <w:tc>
          <w:tcPr>
            <w:tcW w:w="2552"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Mjerenje emisije zagađujućih materija u zrak</w:t>
            </w:r>
          </w:p>
        </w:tc>
        <w:tc>
          <w:tcPr>
            <w:tcW w:w="2856" w:type="dxa"/>
            <w:shd w:val="clear" w:color="auto" w:fill="FFFFFF"/>
            <w:vAlign w:val="center"/>
          </w:tcPr>
          <w:p w:rsidR="00B6115E" w:rsidRPr="00B6115E" w:rsidRDefault="00B6115E" w:rsidP="00B6115E">
            <w:pPr>
              <w:spacing w:line="288" w:lineRule="auto"/>
              <w:jc w:val="both"/>
              <w:rPr>
                <w:rFonts w:ascii="Arial" w:hAnsi="Arial" w:cs="Arial"/>
              </w:rPr>
            </w:pPr>
            <w:r w:rsidRPr="00B6115E">
              <w:rPr>
                <w:rFonts w:ascii="Arial" w:hAnsi="Arial" w:cs="Arial"/>
              </w:rPr>
              <w:t>II kotla na čvrsto gorivo</w:t>
            </w:r>
          </w:p>
        </w:tc>
        <w:tc>
          <w:tcPr>
            <w:tcW w:w="3161" w:type="dxa"/>
            <w:shd w:val="clear" w:color="auto" w:fill="FFFFFF"/>
            <w:vAlign w:val="center"/>
          </w:tcPr>
          <w:p w:rsidR="00B6115E" w:rsidRPr="00B6115E" w:rsidRDefault="00B6115E" w:rsidP="00B6115E">
            <w:pPr>
              <w:spacing w:line="288" w:lineRule="auto"/>
              <w:jc w:val="both"/>
              <w:rPr>
                <w:rFonts w:ascii="Arial" w:hAnsi="Arial" w:cs="Arial"/>
                <w:i/>
                <w:lang w:val="hr-BA"/>
              </w:rPr>
            </w:pPr>
            <w:r w:rsidRPr="00B6115E">
              <w:rPr>
                <w:rFonts w:ascii="Arial" w:hAnsi="Arial" w:cs="Arial"/>
                <w:i/>
                <w:lang w:val="hr-BA"/>
              </w:rPr>
              <w:t>U skladu sa Pravilnikom o monitoringu emisije zagađujućih materija u zrak (Službene novine FBiH broj 09/14, 97/17)</w:t>
            </w:r>
          </w:p>
        </w:tc>
      </w:tr>
      <w:tr w:rsidR="00B6115E" w:rsidRPr="00B6115E" w:rsidTr="00372CC4">
        <w:trPr>
          <w:trHeight w:val="1156"/>
          <w:jc w:val="center"/>
        </w:trPr>
        <w:tc>
          <w:tcPr>
            <w:tcW w:w="1221" w:type="dxa"/>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Buka</w:t>
            </w:r>
          </w:p>
        </w:tc>
        <w:tc>
          <w:tcPr>
            <w:tcW w:w="2552"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L</w:t>
            </w:r>
            <w:r w:rsidRPr="00B6115E">
              <w:rPr>
                <w:rFonts w:ascii="Arial" w:hAnsi="Arial" w:cs="Arial"/>
                <w:vertAlign w:val="subscript"/>
                <w:lang w:val="hr-BA"/>
              </w:rPr>
              <w:t xml:space="preserve">eq, </w:t>
            </w:r>
            <w:r w:rsidRPr="00B6115E">
              <w:rPr>
                <w:rFonts w:ascii="Arial" w:hAnsi="Arial" w:cs="Arial"/>
                <w:lang w:val="hr-BA"/>
              </w:rPr>
              <w:t>dB(A)</w:t>
            </w:r>
          </w:p>
        </w:tc>
        <w:tc>
          <w:tcPr>
            <w:tcW w:w="2856"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Na granicama parcele otvorenog prostora</w:t>
            </w:r>
          </w:p>
        </w:tc>
        <w:tc>
          <w:tcPr>
            <w:tcW w:w="3161" w:type="dxa"/>
            <w:shd w:val="clear" w:color="auto" w:fill="FFFFFF"/>
            <w:vAlign w:val="center"/>
          </w:tcPr>
          <w:p w:rsidR="00B6115E" w:rsidRPr="00B6115E" w:rsidRDefault="00B6115E" w:rsidP="00B6115E">
            <w:pPr>
              <w:spacing w:line="288" w:lineRule="auto"/>
              <w:jc w:val="both"/>
              <w:rPr>
                <w:rFonts w:ascii="Arial" w:hAnsi="Arial" w:cs="Arial"/>
                <w:i/>
                <w:lang w:val="hr-BA"/>
              </w:rPr>
            </w:pPr>
            <w:r w:rsidRPr="00B6115E">
              <w:rPr>
                <w:rFonts w:ascii="Arial" w:hAnsi="Arial" w:cs="Arial"/>
                <w:i/>
                <w:lang w:val="hr-BA"/>
              </w:rPr>
              <w:t>U skladu sa Zakonom o zaštiti  buke („Službene novine FBiH“ broj 110/12)</w:t>
            </w:r>
          </w:p>
        </w:tc>
      </w:tr>
      <w:tr w:rsidR="00B6115E" w:rsidRPr="00B6115E" w:rsidTr="00372CC4">
        <w:trPr>
          <w:trHeight w:val="1573"/>
          <w:jc w:val="center"/>
        </w:trPr>
        <w:tc>
          <w:tcPr>
            <w:tcW w:w="1221" w:type="dxa"/>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lastRenderedPageBreak/>
              <w:t xml:space="preserve">Tlo </w:t>
            </w:r>
          </w:p>
          <w:p w:rsidR="00B6115E" w:rsidRPr="00B6115E" w:rsidRDefault="00B6115E" w:rsidP="00B6115E">
            <w:pPr>
              <w:spacing w:line="288" w:lineRule="auto"/>
              <w:jc w:val="both"/>
              <w:rPr>
                <w:rFonts w:ascii="Arial" w:hAnsi="Arial" w:cs="Arial"/>
                <w:b/>
                <w:lang w:val="hr-BA"/>
              </w:rPr>
            </w:pPr>
            <w:r w:rsidRPr="00B6115E">
              <w:rPr>
                <w:rFonts w:ascii="Arial" w:hAnsi="Arial" w:cs="Arial"/>
                <w:b/>
                <w:lang w:val="hr-BA"/>
              </w:rPr>
              <w:t>(kruti otpad)</w:t>
            </w:r>
          </w:p>
        </w:tc>
        <w:tc>
          <w:tcPr>
            <w:tcW w:w="2552"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Pratiti količine nastajanja opasnog i komunalnog krutog otpada</w:t>
            </w:r>
          </w:p>
        </w:tc>
        <w:tc>
          <w:tcPr>
            <w:tcW w:w="2856" w:type="dxa"/>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Mjesta odlaganja krutog otpada</w:t>
            </w:r>
          </w:p>
        </w:tc>
        <w:tc>
          <w:tcPr>
            <w:tcW w:w="3161" w:type="dxa"/>
            <w:shd w:val="clear" w:color="auto" w:fill="FFFFFF"/>
            <w:vAlign w:val="center"/>
          </w:tcPr>
          <w:p w:rsidR="00B6115E" w:rsidRPr="00B6115E" w:rsidRDefault="00B6115E" w:rsidP="00B6115E">
            <w:pPr>
              <w:spacing w:line="288" w:lineRule="auto"/>
              <w:jc w:val="both"/>
              <w:rPr>
                <w:rFonts w:ascii="Arial" w:hAnsi="Arial" w:cs="Arial"/>
                <w:i/>
                <w:lang w:val="hr-BA"/>
              </w:rPr>
            </w:pPr>
            <w:r w:rsidRPr="00B6115E">
              <w:rPr>
                <w:rFonts w:ascii="Arial" w:hAnsi="Arial" w:cs="Arial"/>
                <w:i/>
                <w:lang w:val="hr-BA"/>
              </w:rPr>
              <w:t>Voditi mjesečne izvještaje koji su osnova godišnjeg izvještaja</w:t>
            </w:r>
          </w:p>
        </w:tc>
      </w:tr>
      <w:tr w:rsidR="00B6115E" w:rsidRPr="00B6115E" w:rsidTr="00372CC4">
        <w:trPr>
          <w:trHeight w:val="1573"/>
          <w:jc w:val="center"/>
        </w:trPr>
        <w:tc>
          <w:tcPr>
            <w:tcW w:w="1221" w:type="dxa"/>
            <w:tcBorders>
              <w:bottom w:val="single" w:sz="18" w:space="0" w:color="auto"/>
            </w:tcBorders>
            <w:shd w:val="clear" w:color="auto" w:fill="auto"/>
            <w:vAlign w:val="center"/>
          </w:tcPr>
          <w:p w:rsidR="00B6115E" w:rsidRPr="00B6115E" w:rsidRDefault="00B6115E" w:rsidP="00B6115E">
            <w:pPr>
              <w:spacing w:line="288" w:lineRule="auto"/>
              <w:jc w:val="both"/>
              <w:rPr>
                <w:rFonts w:ascii="Arial" w:hAnsi="Arial" w:cs="Arial"/>
                <w:b/>
                <w:lang w:val="hr-BA"/>
              </w:rPr>
            </w:pPr>
            <w:r w:rsidRPr="00B6115E">
              <w:rPr>
                <w:rFonts w:ascii="Arial" w:hAnsi="Arial" w:cs="Arial"/>
                <w:b/>
              </w:rPr>
              <w:t>Monitoring broja uginulih životinja</w:t>
            </w:r>
          </w:p>
        </w:tc>
        <w:tc>
          <w:tcPr>
            <w:tcW w:w="2552" w:type="dxa"/>
            <w:tcBorders>
              <w:bottom w:val="single" w:sz="18" w:space="0" w:color="auto"/>
            </w:tcBorders>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lang w:val="hr-BA"/>
              </w:rPr>
              <w:t>Broj uginulih brojlera</w:t>
            </w:r>
          </w:p>
        </w:tc>
        <w:tc>
          <w:tcPr>
            <w:tcW w:w="2856" w:type="dxa"/>
            <w:tcBorders>
              <w:bottom w:val="single" w:sz="18" w:space="0" w:color="auto"/>
            </w:tcBorders>
            <w:shd w:val="clear" w:color="auto" w:fill="FFFFFF"/>
            <w:vAlign w:val="center"/>
          </w:tcPr>
          <w:p w:rsidR="00B6115E" w:rsidRPr="00B6115E" w:rsidRDefault="00B6115E" w:rsidP="00B6115E">
            <w:pPr>
              <w:spacing w:line="288" w:lineRule="auto"/>
              <w:jc w:val="both"/>
              <w:rPr>
                <w:rFonts w:ascii="Arial" w:hAnsi="Arial" w:cs="Arial"/>
                <w:lang w:val="hr-BA"/>
              </w:rPr>
            </w:pPr>
            <w:r w:rsidRPr="00B6115E">
              <w:rPr>
                <w:rFonts w:ascii="Arial" w:hAnsi="Arial" w:cs="Arial"/>
              </w:rPr>
              <w:t>Hladnjača za uginule životinje</w:t>
            </w:r>
          </w:p>
        </w:tc>
        <w:tc>
          <w:tcPr>
            <w:tcW w:w="3161" w:type="dxa"/>
            <w:tcBorders>
              <w:bottom w:val="single" w:sz="18" w:space="0" w:color="auto"/>
            </w:tcBorders>
            <w:shd w:val="clear" w:color="auto" w:fill="FFFFFF"/>
            <w:vAlign w:val="center"/>
          </w:tcPr>
          <w:p w:rsidR="00B6115E" w:rsidRPr="00B6115E" w:rsidRDefault="00B6115E" w:rsidP="00B6115E">
            <w:pPr>
              <w:spacing w:line="288" w:lineRule="auto"/>
              <w:jc w:val="both"/>
              <w:rPr>
                <w:rFonts w:ascii="Arial" w:hAnsi="Arial" w:cs="Arial"/>
                <w:i/>
                <w:lang w:val="hr-BA"/>
              </w:rPr>
            </w:pPr>
            <w:r w:rsidRPr="00B6115E">
              <w:rPr>
                <w:rFonts w:ascii="Arial" w:hAnsi="Arial" w:cs="Arial"/>
                <w:i/>
                <w:lang w:val="hr-BA"/>
              </w:rPr>
              <w:t>Kontinuirano</w:t>
            </w:r>
          </w:p>
        </w:tc>
      </w:tr>
    </w:tbl>
    <w:p w:rsidR="00296D57" w:rsidRDefault="00B6115E" w:rsidP="0073094D">
      <w:pPr>
        <w:spacing w:line="288" w:lineRule="auto"/>
        <w:jc w:val="both"/>
        <w:rPr>
          <w:rFonts w:ascii="Arial" w:hAnsi="Arial" w:cs="Arial"/>
          <w:lang w:val="hr-BA"/>
        </w:rPr>
      </w:pPr>
      <w:r w:rsidRPr="00B6115E">
        <w:rPr>
          <w:rFonts w:ascii="Arial" w:hAnsi="Arial" w:cs="Arial"/>
          <w:lang w:val="hr-BA"/>
        </w:rPr>
        <w:t>Operator je dužan bez odlaganja prijaviti svaku vanrednu situaciju koja značajno utiče na okoliš.</w:t>
      </w:r>
    </w:p>
    <w:p w:rsidR="00BE1FB2" w:rsidRPr="00372CC4" w:rsidRDefault="00BE1FB2" w:rsidP="0073094D">
      <w:pPr>
        <w:spacing w:line="288" w:lineRule="auto"/>
        <w:jc w:val="both"/>
        <w:rPr>
          <w:rFonts w:ascii="Arial" w:hAnsi="Arial" w:cs="Arial"/>
          <w:lang w:val="hr-BA"/>
        </w:rPr>
      </w:pPr>
    </w:p>
    <w:p w:rsidR="00BE1FB2" w:rsidRPr="00372CC4" w:rsidRDefault="00BE1FB2" w:rsidP="00BE1FB2">
      <w:pPr>
        <w:spacing w:line="288" w:lineRule="auto"/>
        <w:jc w:val="both"/>
        <w:rPr>
          <w:rFonts w:ascii="Arial" w:hAnsi="Arial" w:cs="Arial"/>
          <w:b/>
          <w:bCs/>
          <w:lang w:val="hr-BA"/>
        </w:rPr>
      </w:pPr>
      <w:r>
        <w:rPr>
          <w:rFonts w:ascii="Arial" w:hAnsi="Arial" w:cs="Arial"/>
          <w:b/>
          <w:bCs/>
          <w:lang w:val="hr-BA"/>
        </w:rPr>
        <w:t>7.2.</w:t>
      </w:r>
      <w:r w:rsidRPr="00372CC4">
        <w:rPr>
          <w:rFonts w:ascii="Arial" w:hAnsi="Arial" w:cs="Arial"/>
          <w:b/>
          <w:bCs/>
          <w:lang w:val="hr-BA"/>
        </w:rPr>
        <w:t xml:space="preserve"> Monitoring krutog otpada</w:t>
      </w:r>
    </w:p>
    <w:p w:rsidR="00BE1FB2" w:rsidRDefault="00BE1FB2" w:rsidP="00BE1FB2">
      <w:pPr>
        <w:spacing w:line="288" w:lineRule="auto"/>
        <w:jc w:val="both"/>
        <w:rPr>
          <w:rFonts w:ascii="Arial" w:hAnsi="Arial" w:cs="Arial"/>
          <w:bCs/>
          <w:lang w:val="hr-BA"/>
        </w:rPr>
      </w:pPr>
      <w:r w:rsidRPr="00372CC4">
        <w:rPr>
          <w:rFonts w:ascii="Arial" w:hAnsi="Arial" w:cs="Arial"/>
          <w:lang w:val="hr-BA"/>
        </w:rPr>
        <w:t xml:space="preserve">U svrhu monitoringa krutog  otpada koji će nastajati/nastaje na lokaciji </w:t>
      </w:r>
      <w:r w:rsidRPr="00372CC4">
        <w:rPr>
          <w:rFonts w:ascii="Arial" w:hAnsi="Arial" w:cs="Arial"/>
          <w:bCs/>
          <w:lang w:val="hr-BA"/>
        </w:rPr>
        <w:t xml:space="preserve">donesen je Plan upravljanja otpadom kojim se obezbjeđuje: smanjenje otpada po količini, tretiranje nastalog otpada na način kojim se osigurava povrat sirovinskog materijala, redovan  odvoz otpada sa lokacije i smanjenje od rizika zagađenja: vode, zraka i tla. Također, imenovana je odgovorna osoba za sprovođenje donešenog Plana upravljanja otpadom  a koja je u obavezi vođenja pismenih zabilješki - Dnevnika rada o količini nastalog otpada po kategorijama u skladu sa listom otpada, čišćenja i održavanja strojeva. Za potrebe zbrinjavanja različitih vrsta otpada na farmi za uzgoj brojlera Dubrave Donje ima sklopljene ugovore sa ovlaštenim institucijama za zbrinjavanje različith vrsta otpada koje nastaju na predmetnoj lokaciji. </w:t>
      </w:r>
    </w:p>
    <w:p w:rsidR="00BE1FB2" w:rsidRPr="00124A2B" w:rsidRDefault="00BE1FB2" w:rsidP="00BE1FB2">
      <w:pPr>
        <w:pStyle w:val="ListParagraph"/>
        <w:numPr>
          <w:ilvl w:val="1"/>
          <w:numId w:val="49"/>
        </w:numPr>
        <w:ind w:left="360" w:right="286" w:hanging="180"/>
        <w:contextualSpacing/>
        <w:jc w:val="both"/>
        <w:rPr>
          <w:rFonts w:ascii="Arial" w:hAnsi="Arial" w:cs="Arial"/>
        </w:rPr>
      </w:pPr>
      <w:r w:rsidRPr="00124A2B">
        <w:rPr>
          <w:rFonts w:ascii="Arial" w:hAnsi="Arial" w:cs="Arial"/>
        </w:rPr>
        <w:t xml:space="preserve">Izvještavati Fond za zaštitu okoliša </w:t>
      </w:r>
      <w:r>
        <w:rPr>
          <w:rFonts w:ascii="Arial" w:hAnsi="Arial" w:cs="Arial"/>
        </w:rPr>
        <w:t xml:space="preserve">Federacije BiH </w:t>
      </w:r>
      <w:r w:rsidRPr="00124A2B">
        <w:rPr>
          <w:rFonts w:ascii="Arial" w:hAnsi="Arial" w:cs="Arial"/>
        </w:rPr>
        <w:t>o otpadu</w:t>
      </w:r>
      <w:r>
        <w:rPr>
          <w:rFonts w:ascii="Arial" w:hAnsi="Arial" w:cs="Arial"/>
        </w:rPr>
        <w:t>,</w:t>
      </w:r>
      <w:r w:rsidRPr="00124A2B">
        <w:rPr>
          <w:rFonts w:ascii="Arial" w:hAnsi="Arial" w:cs="Arial"/>
        </w:rPr>
        <w:t xml:space="preserve"> </w:t>
      </w:r>
      <w:r>
        <w:rPr>
          <w:rFonts w:ascii="Arial" w:hAnsi="Arial" w:cs="Arial"/>
        </w:rPr>
        <w:t>prema</w:t>
      </w:r>
      <w:r w:rsidRPr="00124A2B">
        <w:rPr>
          <w:rFonts w:ascii="Arial" w:hAnsi="Arial" w:cs="Arial"/>
        </w:rPr>
        <w:t xml:space="preserve"> odredbama Uredbe o informacionom sistemu upravljanja otpadom. Unos podataka u informacioni sistem-bazu </w:t>
      </w:r>
      <w:r>
        <w:rPr>
          <w:rFonts w:ascii="Arial" w:hAnsi="Arial" w:cs="Arial"/>
        </w:rPr>
        <w:t>podataka se vrši putem linka za</w:t>
      </w:r>
      <w:r w:rsidRPr="00124A2B">
        <w:rPr>
          <w:rFonts w:ascii="Arial" w:hAnsi="Arial" w:cs="Arial"/>
        </w:rPr>
        <w:t xml:space="preserve"> pristup Informacionom sistemu upravljanja otpadom www.otpadfbih.ba.  </w:t>
      </w:r>
    </w:p>
    <w:p w:rsidR="00BE1FB2" w:rsidRPr="00124A2B" w:rsidRDefault="00BE1FB2" w:rsidP="00BE1FB2">
      <w:pPr>
        <w:pStyle w:val="ListParagraph"/>
        <w:numPr>
          <w:ilvl w:val="1"/>
          <w:numId w:val="49"/>
        </w:numPr>
        <w:ind w:left="360" w:right="286" w:hanging="180"/>
        <w:contextualSpacing/>
        <w:jc w:val="both"/>
        <w:rPr>
          <w:rFonts w:ascii="Arial" w:hAnsi="Arial" w:cs="Arial"/>
        </w:rPr>
      </w:pPr>
      <w:r>
        <w:rPr>
          <w:rFonts w:ascii="Arial" w:hAnsi="Arial" w:cs="Arial"/>
        </w:rPr>
        <w:t>Dostavljati podatke o otpadu ovlaštenom operateru i/ili Fondu za zaštitu okoliša Federacije BiH.</w:t>
      </w:r>
    </w:p>
    <w:p w:rsidR="00372CC4" w:rsidRDefault="00372CC4" w:rsidP="00372CC4">
      <w:pPr>
        <w:spacing w:line="288" w:lineRule="auto"/>
        <w:jc w:val="both"/>
        <w:rPr>
          <w:rFonts w:ascii="Arial" w:hAnsi="Arial" w:cs="Arial"/>
          <w:b/>
          <w:bCs/>
          <w:lang w:val="hr-BA"/>
        </w:rPr>
      </w:pPr>
    </w:p>
    <w:p w:rsidR="00BE1FB2" w:rsidRDefault="00BE1FB2" w:rsidP="00372CC4">
      <w:pPr>
        <w:spacing w:line="288" w:lineRule="auto"/>
        <w:jc w:val="both"/>
        <w:rPr>
          <w:rFonts w:ascii="Arial" w:hAnsi="Arial" w:cs="Arial"/>
          <w:b/>
          <w:bCs/>
          <w:lang w:val="hr-BA"/>
        </w:rPr>
      </w:pPr>
      <w:r>
        <w:rPr>
          <w:rFonts w:ascii="Arial" w:hAnsi="Arial" w:cs="Arial"/>
          <w:b/>
          <w:bCs/>
          <w:lang w:val="hr-BA"/>
        </w:rPr>
        <w:t>8. Granične vrijednosti emisija</w:t>
      </w:r>
    </w:p>
    <w:p w:rsidR="00372CC4" w:rsidRPr="00372CC4" w:rsidRDefault="00BE1FB2" w:rsidP="00372CC4">
      <w:pPr>
        <w:spacing w:line="288" w:lineRule="auto"/>
        <w:jc w:val="both"/>
        <w:rPr>
          <w:rFonts w:ascii="Arial" w:hAnsi="Arial" w:cs="Arial"/>
          <w:b/>
          <w:bCs/>
          <w:lang w:val="hr-BA"/>
        </w:rPr>
      </w:pPr>
      <w:r>
        <w:rPr>
          <w:rFonts w:ascii="Arial" w:hAnsi="Arial" w:cs="Arial"/>
          <w:b/>
          <w:bCs/>
          <w:lang w:val="hr-BA"/>
        </w:rPr>
        <w:t xml:space="preserve">8.1. </w:t>
      </w:r>
      <w:del w:id="25" w:author="Suada" w:date="2022-02-03T14:05:00Z">
        <w:r w:rsidR="00372CC4" w:rsidDel="00BE1FB2">
          <w:rPr>
            <w:rFonts w:ascii="Arial" w:hAnsi="Arial" w:cs="Arial"/>
            <w:b/>
            <w:bCs/>
            <w:lang w:val="hr-BA"/>
          </w:rPr>
          <w:delText>7.1.2.</w:delText>
        </w:r>
        <w:r w:rsidR="00372CC4" w:rsidRPr="00372CC4" w:rsidDel="00BE1FB2">
          <w:rPr>
            <w:rFonts w:ascii="Arial" w:hAnsi="Arial" w:cs="Arial"/>
            <w:b/>
            <w:bCs/>
            <w:lang w:val="hr-BA"/>
          </w:rPr>
          <w:delText xml:space="preserve">Monitoring </w:delText>
        </w:r>
      </w:del>
      <w:ins w:id="26" w:author="Suada" w:date="2022-02-03T14:05:00Z">
        <w:r>
          <w:rPr>
            <w:rFonts w:ascii="Arial" w:hAnsi="Arial" w:cs="Arial"/>
            <w:b/>
            <w:bCs/>
            <w:lang w:val="hr-BA"/>
          </w:rPr>
          <w:t>Granične vrij</w:t>
        </w:r>
      </w:ins>
      <w:ins w:id="27" w:author="Maja Bevanda" w:date="2022-02-03T14:48:00Z">
        <w:r w:rsidR="00D96B53">
          <w:rPr>
            <w:rFonts w:ascii="Arial" w:hAnsi="Arial" w:cs="Arial"/>
            <w:b/>
            <w:bCs/>
            <w:lang w:val="hr-BA"/>
          </w:rPr>
          <w:t>e</w:t>
        </w:r>
      </w:ins>
      <w:r>
        <w:rPr>
          <w:rFonts w:ascii="Arial" w:hAnsi="Arial" w:cs="Arial"/>
          <w:b/>
          <w:bCs/>
          <w:lang w:val="hr-BA"/>
        </w:rPr>
        <w:t xml:space="preserve">dnosti emisija za </w:t>
      </w:r>
      <w:r w:rsidR="00D96B53">
        <w:rPr>
          <w:rFonts w:ascii="Arial" w:hAnsi="Arial" w:cs="Arial"/>
          <w:b/>
          <w:bCs/>
          <w:lang w:val="hr-BA"/>
        </w:rPr>
        <w:t>o</w:t>
      </w:r>
      <w:del w:id="28" w:author="Suada" w:date="2022-02-03T14:05:00Z">
        <w:r w:rsidR="00372CC4" w:rsidRPr="00372CC4" w:rsidDel="00BE1FB2">
          <w:rPr>
            <w:rFonts w:ascii="Arial" w:hAnsi="Arial" w:cs="Arial"/>
            <w:b/>
            <w:bCs/>
            <w:lang w:val="hr-BA"/>
          </w:rPr>
          <w:delText>o</w:delText>
        </w:r>
      </w:del>
      <w:r w:rsidR="00372CC4" w:rsidRPr="00372CC4">
        <w:rPr>
          <w:rFonts w:ascii="Arial" w:hAnsi="Arial" w:cs="Arial"/>
          <w:b/>
          <w:bCs/>
          <w:lang w:val="hr-BA"/>
        </w:rPr>
        <w:t>tpadn</w:t>
      </w:r>
      <w:del w:id="29" w:author="Suada" w:date="2022-02-03T14:05:00Z">
        <w:r w:rsidR="00372CC4" w:rsidRPr="00372CC4" w:rsidDel="00BE1FB2">
          <w:rPr>
            <w:rFonts w:ascii="Arial" w:hAnsi="Arial" w:cs="Arial"/>
            <w:b/>
            <w:bCs/>
            <w:lang w:val="hr-BA"/>
          </w:rPr>
          <w:delText>ih</w:delText>
        </w:r>
      </w:del>
      <w:ins w:id="30" w:author="Suada" w:date="2022-02-03T14:05:00Z">
        <w:r>
          <w:rPr>
            <w:rFonts w:ascii="Arial" w:hAnsi="Arial" w:cs="Arial"/>
            <w:b/>
            <w:bCs/>
            <w:lang w:val="hr-BA"/>
          </w:rPr>
          <w:t>e</w:t>
        </w:r>
      </w:ins>
      <w:r w:rsidR="00372CC4" w:rsidRPr="00372CC4">
        <w:rPr>
          <w:rFonts w:ascii="Arial" w:hAnsi="Arial" w:cs="Arial"/>
          <w:b/>
          <w:bCs/>
          <w:lang w:val="hr-BA"/>
        </w:rPr>
        <w:t xml:space="preserve"> vod</w:t>
      </w:r>
      <w:ins w:id="31" w:author="Suada" w:date="2022-02-03T14:05:00Z">
        <w:r>
          <w:rPr>
            <w:rFonts w:ascii="Arial" w:hAnsi="Arial" w:cs="Arial"/>
            <w:b/>
            <w:bCs/>
            <w:lang w:val="hr-BA"/>
          </w:rPr>
          <w:t>e</w:t>
        </w:r>
      </w:ins>
    </w:p>
    <w:p w:rsidR="00372CC4" w:rsidRPr="00372CC4" w:rsidRDefault="00372CC4" w:rsidP="00372CC4">
      <w:pPr>
        <w:spacing w:line="288" w:lineRule="auto"/>
        <w:jc w:val="both"/>
        <w:rPr>
          <w:rFonts w:ascii="Arial" w:hAnsi="Arial" w:cs="Arial"/>
          <w:lang w:val="hr-BA"/>
        </w:rPr>
      </w:pPr>
      <w:r w:rsidRPr="00372CC4">
        <w:rPr>
          <w:rFonts w:ascii="Arial" w:hAnsi="Arial" w:cs="Arial"/>
          <w:lang w:val="hr-BA"/>
        </w:rPr>
        <w:t xml:space="preserve">Kvalitet efluenta ne smije prelaziti granične vrijednosti parametara propisane - Uredbom o uvjetima ispuštanja otpadnih voda u okoliš i sisteme javne kanalizacije (Sl.novine FBiH br. </w:t>
      </w:r>
      <w:r w:rsidRPr="00372CC4">
        <w:rPr>
          <w:rFonts w:ascii="Arial" w:hAnsi="Arial" w:cs="Arial"/>
          <w:lang w:val="bs-Latn-BA"/>
        </w:rPr>
        <w:t>26/20</w:t>
      </w:r>
      <w:r w:rsidR="00CF0702">
        <w:rPr>
          <w:rFonts w:ascii="Arial" w:hAnsi="Arial" w:cs="Arial"/>
          <w:lang w:val="bs-Latn-BA"/>
        </w:rPr>
        <w:t xml:space="preserve"> i </w:t>
      </w:r>
      <w:hyperlink r:id="rId8" w:history="1">
        <w:r w:rsidR="00CF0702">
          <w:rPr>
            <w:rStyle w:val="Hyperlink"/>
            <w:rFonts w:ascii="Arial" w:hAnsi="Arial" w:cs="Arial"/>
            <w:color w:val="075771"/>
            <w:shd w:val="clear" w:color="auto" w:fill="FFFFFF"/>
          </w:rPr>
          <w:t>96/20</w:t>
        </w:r>
      </w:hyperlink>
      <w:r w:rsidRPr="00372CC4">
        <w:rPr>
          <w:rFonts w:ascii="Arial" w:hAnsi="Arial" w:cs="Arial"/>
          <w:lang w:val="hr-BA"/>
        </w:rPr>
        <w:t xml:space="preserve">), a uslovljeni kvalitet efluneta je prikazan u narednoj tabeli </w:t>
      </w:r>
      <w:r>
        <w:rPr>
          <w:rFonts w:ascii="Arial" w:hAnsi="Arial" w:cs="Arial"/>
          <w:lang w:val="hr-BA"/>
        </w:rPr>
        <w:t>:</w:t>
      </w:r>
    </w:p>
    <w:p w:rsidR="00372CC4" w:rsidRPr="00372CC4" w:rsidRDefault="00372CC4" w:rsidP="00372CC4">
      <w:pPr>
        <w:spacing w:line="288" w:lineRule="auto"/>
        <w:jc w:val="both"/>
        <w:rPr>
          <w:rFonts w:ascii="Arial" w:hAnsi="Arial" w:cs="Arial"/>
          <w:bCs/>
          <w:lang w:val="bs-Latn-BA"/>
        </w:rPr>
      </w:pPr>
      <w:r w:rsidRPr="00372CC4">
        <w:rPr>
          <w:rFonts w:ascii="Arial" w:hAnsi="Arial" w:cs="Arial"/>
          <w:lang w:val="hr-BA"/>
        </w:rPr>
        <w:t xml:space="preserve">Granične vrijednosti emisije opasnih i štetnih materija za otpadne vode prije njihovog ispuštanja </w:t>
      </w:r>
      <w:r w:rsidR="00BE1FB2">
        <w:rPr>
          <w:rFonts w:ascii="Arial" w:hAnsi="Arial" w:cs="Arial"/>
          <w:lang w:val="hr-BA"/>
        </w:rPr>
        <w:t>u prirodni recipijent (ili sistem javne kanalizacije)</w:t>
      </w:r>
    </w:p>
    <w:tbl>
      <w:tblPr>
        <w:tblW w:w="94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3360"/>
        <w:gridCol w:w="1703"/>
        <w:gridCol w:w="2082"/>
        <w:gridCol w:w="2270"/>
      </w:tblGrid>
      <w:tr w:rsidR="00372CC4" w:rsidRPr="00372CC4" w:rsidTr="00372CC4">
        <w:trPr>
          <w:trHeight w:val="667"/>
        </w:trPr>
        <w:tc>
          <w:tcPr>
            <w:tcW w:w="3360" w:type="dxa"/>
            <w:vMerge w:val="restart"/>
            <w:tcBorders>
              <w:top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Ispitivani parametar</w:t>
            </w:r>
          </w:p>
        </w:tc>
        <w:tc>
          <w:tcPr>
            <w:tcW w:w="1703" w:type="dxa"/>
            <w:vMerge w:val="restart"/>
            <w:tcBorders>
              <w:top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Jedinica</w:t>
            </w:r>
          </w:p>
        </w:tc>
        <w:tc>
          <w:tcPr>
            <w:tcW w:w="4352" w:type="dxa"/>
            <w:gridSpan w:val="2"/>
            <w:tcBorders>
              <w:top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rPr>
            </w:pPr>
          </w:p>
          <w:p w:rsidR="00372CC4" w:rsidRPr="00372CC4" w:rsidRDefault="00372CC4" w:rsidP="00372CC4">
            <w:pPr>
              <w:spacing w:line="288" w:lineRule="auto"/>
              <w:jc w:val="both"/>
              <w:rPr>
                <w:rFonts w:ascii="Arial" w:hAnsi="Arial" w:cs="Arial"/>
                <w:b/>
              </w:rPr>
            </w:pPr>
            <w:r w:rsidRPr="00372CC4">
              <w:rPr>
                <w:rFonts w:ascii="Arial" w:hAnsi="Arial" w:cs="Arial"/>
                <w:b/>
              </w:rPr>
              <w:t xml:space="preserve">Granične vrijednosti </w:t>
            </w:r>
          </w:p>
        </w:tc>
      </w:tr>
      <w:tr w:rsidR="00372CC4" w:rsidRPr="00372CC4" w:rsidTr="00372CC4">
        <w:trPr>
          <w:trHeight w:val="841"/>
        </w:trPr>
        <w:tc>
          <w:tcPr>
            <w:tcW w:w="3360" w:type="dxa"/>
            <w:vMerge/>
            <w:shd w:val="clear" w:color="auto" w:fill="auto"/>
          </w:tcPr>
          <w:p w:rsidR="00372CC4" w:rsidRPr="00372CC4" w:rsidRDefault="00372CC4" w:rsidP="00372CC4">
            <w:pPr>
              <w:spacing w:line="288" w:lineRule="auto"/>
              <w:jc w:val="both"/>
              <w:rPr>
                <w:rFonts w:ascii="Arial" w:hAnsi="Arial" w:cs="Arial"/>
                <w:b/>
              </w:rPr>
            </w:pPr>
          </w:p>
        </w:tc>
        <w:tc>
          <w:tcPr>
            <w:tcW w:w="1703" w:type="dxa"/>
            <w:vMerge/>
            <w:shd w:val="clear" w:color="auto" w:fill="auto"/>
          </w:tcPr>
          <w:p w:rsidR="00372CC4" w:rsidRPr="00372CC4" w:rsidRDefault="00372CC4" w:rsidP="00372CC4">
            <w:pPr>
              <w:spacing w:line="288" w:lineRule="auto"/>
              <w:jc w:val="both"/>
              <w:rPr>
                <w:rFonts w:ascii="Arial" w:hAnsi="Arial" w:cs="Arial"/>
                <w:b/>
              </w:rPr>
            </w:pPr>
          </w:p>
        </w:tc>
        <w:tc>
          <w:tcPr>
            <w:tcW w:w="2082"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Površinske vode</w:t>
            </w:r>
          </w:p>
        </w:tc>
        <w:tc>
          <w:tcPr>
            <w:tcW w:w="227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Javni sistem odvodnje</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Protok</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w:t>
            </w:r>
            <w:r w:rsidRPr="00372CC4">
              <w:rPr>
                <w:rFonts w:ascii="Arial" w:hAnsi="Arial" w:cs="Arial"/>
                <w:b/>
                <w:vertAlign w:val="superscript"/>
              </w:rPr>
              <w:t>3</w:t>
            </w:r>
            <w:r w:rsidRPr="00372CC4">
              <w:rPr>
                <w:rFonts w:ascii="Arial" w:hAnsi="Arial" w:cs="Arial"/>
                <w:b/>
              </w:rPr>
              <w:t>/dan</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lastRenderedPageBreak/>
              <w:t>Temperatura</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°C</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30</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40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pH</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6,5 – 9,0</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6,5 – 9,5</w:t>
            </w:r>
          </w:p>
        </w:tc>
      </w:tr>
      <w:tr w:rsidR="00372CC4" w:rsidRPr="00372CC4" w:rsidTr="00372CC4">
        <w:trPr>
          <w:trHeight w:val="324"/>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Boja</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Pt/Co skala</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Sadržaj rastvorenog kisika</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mgO</w:t>
            </w:r>
            <w:r w:rsidRPr="00372CC4">
              <w:rPr>
                <w:rFonts w:ascii="Arial" w:hAnsi="Arial" w:cs="Arial"/>
                <w:b/>
                <w:vertAlign w:val="subscript"/>
              </w:rPr>
              <w:t>2</w:t>
            </w:r>
            <w:r w:rsidRPr="00372CC4">
              <w:rPr>
                <w:rFonts w:ascii="Arial" w:hAnsi="Arial" w:cs="Arial"/>
                <w:b/>
              </w:rPr>
              <w:t>/l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 xml:space="preserve">Taložive tvari </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0,5</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10,0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lang w:val="sv-SE"/>
              </w:rPr>
              <w:t>Ukupne suspendovane materije</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35</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400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lang w:val="sv-SE"/>
              </w:rPr>
            </w:pPr>
            <w:r w:rsidRPr="00372CC4">
              <w:rPr>
                <w:rFonts w:ascii="Arial" w:hAnsi="Arial" w:cs="Arial"/>
                <w:b/>
                <w:lang w:val="sv-SE"/>
              </w:rPr>
              <w:t>Hemijska potrošnja kiseonika</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mgO</w:t>
            </w:r>
            <w:r w:rsidRPr="00372CC4">
              <w:rPr>
                <w:rFonts w:ascii="Arial" w:hAnsi="Arial" w:cs="Arial"/>
                <w:b/>
                <w:vertAlign w:val="subscript"/>
              </w:rPr>
              <w:t>2</w:t>
            </w:r>
            <w:r w:rsidRPr="00372CC4">
              <w:rPr>
                <w:rFonts w:ascii="Arial" w:hAnsi="Arial" w:cs="Arial"/>
                <w:b/>
              </w:rPr>
              <w:t>/l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125</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700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lang w:val="sv-SE"/>
              </w:rPr>
            </w:pPr>
            <w:r w:rsidRPr="00372CC4">
              <w:rPr>
                <w:rFonts w:ascii="Arial" w:hAnsi="Arial" w:cs="Arial"/>
                <w:b/>
                <w:lang w:val="sv-SE"/>
              </w:rPr>
              <w:t>Biološka potrošnja kiseonika</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mgO</w:t>
            </w:r>
            <w:r w:rsidRPr="00372CC4">
              <w:rPr>
                <w:rFonts w:ascii="Arial" w:hAnsi="Arial" w:cs="Arial"/>
                <w:b/>
                <w:vertAlign w:val="subscript"/>
              </w:rPr>
              <w:t>2</w:t>
            </w:r>
            <w:r w:rsidRPr="00372CC4">
              <w:rPr>
                <w:rFonts w:ascii="Arial" w:hAnsi="Arial" w:cs="Arial"/>
                <w:b/>
              </w:rPr>
              <w:t>/l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25</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250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Elektroprovodljivost</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µS/cm</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lang w:val="hr-BA"/>
              </w:rPr>
              <w:t>Amonijačni azot</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mgN/l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10</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40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lang w:val="hr-BA"/>
              </w:rPr>
              <w:t>Ukupni  azot</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mgN/l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15</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100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lang w:val="sv-SE"/>
              </w:rPr>
              <w:t>Ukupni fosfor</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mgP/l</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2,0</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5,0</w:t>
            </w:r>
          </w:p>
        </w:tc>
      </w:tr>
      <w:tr w:rsidR="00372CC4" w:rsidRPr="00372CC4" w:rsidTr="00372CC4">
        <w:trPr>
          <w:trHeight w:val="451"/>
        </w:trPr>
        <w:tc>
          <w:tcPr>
            <w:tcW w:w="3360" w:type="dxa"/>
            <w:shd w:val="clear" w:color="auto" w:fill="auto"/>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Test toksičnosti (48LC</w:t>
            </w:r>
            <w:r w:rsidRPr="00372CC4">
              <w:rPr>
                <w:rFonts w:ascii="Arial" w:hAnsi="Arial" w:cs="Arial"/>
                <w:b/>
                <w:vertAlign w:val="subscript"/>
              </w:rPr>
              <w:t>50</w:t>
            </w:r>
            <w:r w:rsidRPr="00372CC4">
              <w:rPr>
                <w:rFonts w:ascii="Arial" w:hAnsi="Arial" w:cs="Arial"/>
                <w:b/>
              </w:rPr>
              <w:t>)</w:t>
            </w:r>
          </w:p>
        </w:tc>
        <w:tc>
          <w:tcPr>
            <w:tcW w:w="1703"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w:t>
            </w:r>
          </w:p>
        </w:tc>
        <w:tc>
          <w:tcPr>
            <w:tcW w:w="2082"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&gt;50</w:t>
            </w:r>
          </w:p>
        </w:tc>
        <w:tc>
          <w:tcPr>
            <w:tcW w:w="2270" w:type="dxa"/>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&gt;50</w:t>
            </w:r>
          </w:p>
        </w:tc>
      </w:tr>
      <w:tr w:rsidR="00372CC4" w:rsidRPr="00372CC4" w:rsidTr="00372CC4">
        <w:trPr>
          <w:trHeight w:val="483"/>
        </w:trPr>
        <w:tc>
          <w:tcPr>
            <w:tcW w:w="3360" w:type="dxa"/>
            <w:tcBorders>
              <w:bottom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Teško hlapive lipofilne tvari</w:t>
            </w:r>
          </w:p>
          <w:p w:rsidR="00372CC4" w:rsidRPr="00372CC4" w:rsidRDefault="00372CC4" w:rsidP="00372CC4">
            <w:pPr>
              <w:spacing w:line="288" w:lineRule="auto"/>
              <w:jc w:val="both"/>
              <w:rPr>
                <w:rFonts w:ascii="Arial" w:hAnsi="Arial" w:cs="Arial"/>
                <w:b/>
              </w:rPr>
            </w:pPr>
            <w:r w:rsidRPr="00372CC4">
              <w:rPr>
                <w:rFonts w:ascii="Arial" w:hAnsi="Arial" w:cs="Arial"/>
                <w:b/>
                <w:lang w:val="hr-BA"/>
              </w:rPr>
              <w:t>(ukupna ulja i masti)</w:t>
            </w:r>
          </w:p>
        </w:tc>
        <w:tc>
          <w:tcPr>
            <w:tcW w:w="1703" w:type="dxa"/>
            <w:tcBorders>
              <w:bottom w:val="single" w:sz="18" w:space="0" w:color="auto"/>
            </w:tcBorders>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mg/l</w:t>
            </w:r>
          </w:p>
        </w:tc>
        <w:tc>
          <w:tcPr>
            <w:tcW w:w="2082" w:type="dxa"/>
            <w:tcBorders>
              <w:bottom w:val="single" w:sz="18" w:space="0" w:color="auto"/>
            </w:tcBorders>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20</w:t>
            </w:r>
          </w:p>
        </w:tc>
        <w:tc>
          <w:tcPr>
            <w:tcW w:w="2270" w:type="dxa"/>
            <w:tcBorders>
              <w:bottom w:val="single" w:sz="18" w:space="0" w:color="auto"/>
            </w:tcBorders>
            <w:shd w:val="clear" w:color="auto" w:fill="FFFFFF"/>
            <w:vAlign w:val="center"/>
          </w:tcPr>
          <w:p w:rsidR="00372CC4" w:rsidRPr="00372CC4" w:rsidRDefault="00372CC4" w:rsidP="00372CC4">
            <w:pPr>
              <w:spacing w:line="288" w:lineRule="auto"/>
              <w:jc w:val="both"/>
              <w:rPr>
                <w:rFonts w:ascii="Arial" w:hAnsi="Arial" w:cs="Arial"/>
                <w:b/>
              </w:rPr>
            </w:pPr>
            <w:r w:rsidRPr="00372CC4">
              <w:rPr>
                <w:rFonts w:ascii="Arial" w:hAnsi="Arial" w:cs="Arial"/>
                <w:b/>
              </w:rPr>
              <w:t>100</w:t>
            </w:r>
          </w:p>
        </w:tc>
      </w:tr>
    </w:tbl>
    <w:p w:rsidR="00372CC4" w:rsidRPr="00372CC4" w:rsidRDefault="00372CC4" w:rsidP="00372CC4">
      <w:pPr>
        <w:spacing w:line="288" w:lineRule="auto"/>
        <w:jc w:val="both"/>
        <w:rPr>
          <w:rFonts w:ascii="Arial" w:hAnsi="Arial" w:cs="Arial"/>
          <w:b/>
          <w:lang w:val="bs-Latn-BA"/>
        </w:rPr>
      </w:pPr>
    </w:p>
    <w:p w:rsidR="00372CC4" w:rsidRPr="00372CC4" w:rsidRDefault="00372CC4" w:rsidP="00372CC4">
      <w:pPr>
        <w:spacing w:line="288" w:lineRule="auto"/>
        <w:jc w:val="both"/>
        <w:rPr>
          <w:rFonts w:ascii="Arial" w:hAnsi="Arial" w:cs="Arial"/>
          <w:lang w:val="bs-Latn-BA"/>
        </w:rPr>
      </w:pPr>
      <w:r w:rsidRPr="00372CC4">
        <w:rPr>
          <w:rFonts w:ascii="Arial" w:hAnsi="Arial" w:cs="Arial"/>
          <w:lang w:val="bs-Latn-BA"/>
        </w:rPr>
        <w:t xml:space="preserve">Prema propisima Uredbe </w:t>
      </w:r>
      <w:r w:rsidRPr="00372CC4">
        <w:rPr>
          <w:rFonts w:ascii="Arial" w:hAnsi="Arial" w:cs="Arial"/>
          <w:lang w:val="hr-BA"/>
        </w:rPr>
        <w:t xml:space="preserve">o uvjetima ispuštanja otpadnih voda u okoliš i sisteme javne kanalizacije („Službene novine FBiH“ br. </w:t>
      </w:r>
      <w:r w:rsidRPr="00372CC4">
        <w:rPr>
          <w:rFonts w:ascii="Arial" w:hAnsi="Arial" w:cs="Arial"/>
          <w:lang w:val="bs-Latn-BA"/>
        </w:rPr>
        <w:t>26/20</w:t>
      </w:r>
      <w:r w:rsidR="00CF0702">
        <w:rPr>
          <w:rFonts w:ascii="Arial" w:hAnsi="Arial" w:cs="Arial"/>
          <w:lang w:val="bs-Latn-BA"/>
        </w:rPr>
        <w:t xml:space="preserve"> i </w:t>
      </w:r>
      <w:hyperlink r:id="rId9" w:history="1">
        <w:r w:rsidR="00CF0702">
          <w:rPr>
            <w:rStyle w:val="Hyperlink"/>
            <w:rFonts w:ascii="Arial" w:hAnsi="Arial" w:cs="Arial"/>
            <w:color w:val="075771"/>
            <w:shd w:val="clear" w:color="auto" w:fill="FFFFFF"/>
          </w:rPr>
          <w:t>96/20</w:t>
        </w:r>
      </w:hyperlink>
      <w:r w:rsidRPr="00372CC4">
        <w:rPr>
          <w:rFonts w:ascii="Arial" w:hAnsi="Arial" w:cs="Arial"/>
          <w:lang w:val="hr-BA"/>
        </w:rPr>
        <w:t>)</w:t>
      </w:r>
      <w:r w:rsidRPr="00372CC4">
        <w:rPr>
          <w:rFonts w:ascii="Arial" w:hAnsi="Arial" w:cs="Arial"/>
          <w:lang w:val="bs-Latn-BA"/>
        </w:rPr>
        <w:t xml:space="preserve">, minimalan broj godišnjih uzorkovanja zavisi od proticaja (količine tehnološke otpadne vode) i iznosi: </w:t>
      </w:r>
    </w:p>
    <w:p w:rsidR="00372CC4" w:rsidRPr="00372CC4" w:rsidRDefault="00372CC4" w:rsidP="00372CC4">
      <w:pPr>
        <w:spacing w:line="288" w:lineRule="auto"/>
        <w:jc w:val="both"/>
        <w:rPr>
          <w:rFonts w:ascii="Arial" w:hAnsi="Arial" w:cs="Arial"/>
          <w:lang w:val="hr-BA"/>
        </w:rPr>
      </w:pPr>
    </w:p>
    <w:p w:rsidR="00372CC4" w:rsidRPr="00372CC4" w:rsidRDefault="00372CC4" w:rsidP="00372CC4">
      <w:pPr>
        <w:spacing w:line="288" w:lineRule="auto"/>
        <w:jc w:val="both"/>
        <w:rPr>
          <w:rFonts w:ascii="Arial" w:hAnsi="Arial" w:cs="Arial"/>
          <w:bCs/>
        </w:rPr>
      </w:pPr>
      <w:r w:rsidRPr="00372CC4">
        <w:rPr>
          <w:rFonts w:ascii="Arial" w:hAnsi="Arial" w:cs="Arial"/>
          <w:lang w:val="hr-BA"/>
        </w:rPr>
        <w:t xml:space="preserve"> Broj ispitivanja otpadnih voda u ovisnosti od protoka</w:t>
      </w:r>
    </w:p>
    <w:tbl>
      <w:tblPr>
        <w:tblW w:w="0" w:type="auto"/>
        <w:tblInd w:w="186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165"/>
        <w:gridCol w:w="3165"/>
      </w:tblGrid>
      <w:tr w:rsidR="00372CC4" w:rsidRPr="00372CC4" w:rsidTr="00372CC4">
        <w:trPr>
          <w:trHeight w:val="421"/>
        </w:trPr>
        <w:tc>
          <w:tcPr>
            <w:tcW w:w="3165" w:type="dxa"/>
            <w:tcBorders>
              <w:top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Protok otpadne vode m</w:t>
            </w:r>
            <w:r w:rsidRPr="00372CC4">
              <w:rPr>
                <w:rFonts w:ascii="Arial" w:hAnsi="Arial" w:cs="Arial"/>
                <w:b/>
                <w:vertAlign w:val="superscript"/>
                <w:lang w:val="bs-Latn-BA"/>
              </w:rPr>
              <w:t>3</w:t>
            </w:r>
            <w:r w:rsidRPr="00372CC4">
              <w:rPr>
                <w:rFonts w:ascii="Arial" w:hAnsi="Arial" w:cs="Arial"/>
                <w:b/>
                <w:lang w:val="bs-Latn-BA"/>
              </w:rPr>
              <w:t>/dan</w:t>
            </w:r>
          </w:p>
        </w:tc>
        <w:tc>
          <w:tcPr>
            <w:tcW w:w="3165" w:type="dxa"/>
            <w:tcBorders>
              <w:top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Broj ispitivanja u toku godine</w:t>
            </w:r>
          </w:p>
        </w:tc>
      </w:tr>
      <w:tr w:rsidR="00372CC4" w:rsidRPr="00372CC4" w:rsidTr="00372CC4">
        <w:trPr>
          <w:trHeight w:val="341"/>
        </w:trPr>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&lt;5</w:t>
            </w:r>
          </w:p>
        </w:tc>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1</w:t>
            </w:r>
          </w:p>
        </w:tc>
      </w:tr>
      <w:tr w:rsidR="00372CC4" w:rsidRPr="00372CC4" w:rsidTr="00372CC4">
        <w:trPr>
          <w:trHeight w:val="341"/>
        </w:trPr>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5-20</w:t>
            </w:r>
          </w:p>
        </w:tc>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2</w:t>
            </w:r>
          </w:p>
        </w:tc>
      </w:tr>
      <w:tr w:rsidR="00372CC4" w:rsidRPr="00372CC4" w:rsidTr="00372CC4">
        <w:trPr>
          <w:trHeight w:val="341"/>
        </w:trPr>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20-50</w:t>
            </w:r>
          </w:p>
        </w:tc>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4</w:t>
            </w:r>
          </w:p>
        </w:tc>
      </w:tr>
      <w:tr w:rsidR="00372CC4" w:rsidRPr="00372CC4" w:rsidTr="00372CC4">
        <w:trPr>
          <w:trHeight w:val="330"/>
        </w:trPr>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50-100</w:t>
            </w:r>
          </w:p>
        </w:tc>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6</w:t>
            </w:r>
          </w:p>
        </w:tc>
      </w:tr>
      <w:tr w:rsidR="00372CC4" w:rsidRPr="00372CC4" w:rsidTr="00372CC4">
        <w:trPr>
          <w:trHeight w:val="341"/>
        </w:trPr>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100-500</w:t>
            </w:r>
          </w:p>
        </w:tc>
        <w:tc>
          <w:tcPr>
            <w:tcW w:w="3165" w:type="dxa"/>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8</w:t>
            </w:r>
          </w:p>
        </w:tc>
      </w:tr>
      <w:tr w:rsidR="00372CC4" w:rsidRPr="00372CC4" w:rsidTr="00372CC4">
        <w:trPr>
          <w:trHeight w:val="341"/>
        </w:trPr>
        <w:tc>
          <w:tcPr>
            <w:tcW w:w="3165" w:type="dxa"/>
            <w:tcBorders>
              <w:bottom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&gt;500</w:t>
            </w:r>
          </w:p>
        </w:tc>
        <w:tc>
          <w:tcPr>
            <w:tcW w:w="3165" w:type="dxa"/>
            <w:tcBorders>
              <w:bottom w:val="single" w:sz="18" w:space="0" w:color="auto"/>
            </w:tcBorders>
            <w:shd w:val="clear" w:color="auto" w:fill="auto"/>
            <w:vAlign w:val="center"/>
          </w:tcPr>
          <w:p w:rsidR="00372CC4" w:rsidRPr="00372CC4" w:rsidRDefault="00372CC4" w:rsidP="00372CC4">
            <w:pPr>
              <w:spacing w:line="288" w:lineRule="auto"/>
              <w:jc w:val="both"/>
              <w:rPr>
                <w:rFonts w:ascii="Arial" w:hAnsi="Arial" w:cs="Arial"/>
                <w:b/>
                <w:lang w:val="bs-Latn-BA"/>
              </w:rPr>
            </w:pPr>
            <w:r w:rsidRPr="00372CC4">
              <w:rPr>
                <w:rFonts w:ascii="Arial" w:hAnsi="Arial" w:cs="Arial"/>
                <w:b/>
                <w:lang w:val="bs-Latn-BA"/>
              </w:rPr>
              <w:t>12</w:t>
            </w:r>
          </w:p>
        </w:tc>
      </w:tr>
    </w:tbl>
    <w:p w:rsidR="00372CC4" w:rsidRDefault="00372CC4" w:rsidP="00372CC4">
      <w:pPr>
        <w:spacing w:line="288" w:lineRule="auto"/>
        <w:jc w:val="both"/>
        <w:rPr>
          <w:rFonts w:ascii="Arial" w:hAnsi="Arial" w:cs="Arial"/>
          <w:b/>
          <w:bCs/>
          <w:lang w:val="hr-BA"/>
        </w:rPr>
      </w:pPr>
      <w:bookmarkStart w:id="32" w:name="_Toc35352224"/>
      <w:bookmarkStart w:id="33" w:name="_Toc57959631"/>
      <w:bookmarkStart w:id="34" w:name="_Toc64362254"/>
    </w:p>
    <w:p w:rsidR="00372CC4" w:rsidRPr="00372CC4" w:rsidRDefault="00372CC4" w:rsidP="00372CC4">
      <w:pPr>
        <w:spacing w:line="288" w:lineRule="auto"/>
        <w:jc w:val="both"/>
        <w:rPr>
          <w:rFonts w:ascii="Arial" w:hAnsi="Arial" w:cs="Arial"/>
          <w:b/>
          <w:bCs/>
          <w:lang w:val="hr-BA"/>
        </w:rPr>
      </w:pPr>
      <w:del w:id="35" w:author="Suada" w:date="2022-02-03T14:06:00Z">
        <w:r w:rsidDel="00BE1FB2">
          <w:rPr>
            <w:rFonts w:ascii="Arial" w:hAnsi="Arial" w:cs="Arial"/>
            <w:b/>
            <w:bCs/>
            <w:lang w:val="hr-BA"/>
          </w:rPr>
          <w:delText>7.1.3</w:delText>
        </w:r>
        <w:r w:rsidRPr="00372CC4" w:rsidDel="00BE1FB2">
          <w:rPr>
            <w:rFonts w:ascii="Arial" w:hAnsi="Arial" w:cs="Arial"/>
            <w:b/>
            <w:bCs/>
            <w:lang w:val="hr-BA"/>
          </w:rPr>
          <w:delText>. Monitoring zagađujućih materija u</w:delText>
        </w:r>
      </w:del>
      <w:ins w:id="36" w:author="Suada" w:date="2022-02-03T14:06:00Z">
        <w:r w:rsidR="00BE1FB2">
          <w:rPr>
            <w:rFonts w:ascii="Arial" w:hAnsi="Arial" w:cs="Arial"/>
            <w:b/>
            <w:bCs/>
            <w:lang w:val="hr-BA"/>
          </w:rPr>
          <w:t>8.2. Granične vrijednosti emisija za</w:t>
        </w:r>
      </w:ins>
      <w:r w:rsidRPr="00372CC4">
        <w:rPr>
          <w:rFonts w:ascii="Arial" w:hAnsi="Arial" w:cs="Arial"/>
          <w:b/>
          <w:bCs/>
          <w:lang w:val="hr-BA"/>
        </w:rPr>
        <w:t xml:space="preserve"> zrak</w:t>
      </w:r>
      <w:bookmarkEnd w:id="32"/>
      <w:bookmarkEnd w:id="33"/>
      <w:bookmarkEnd w:id="34"/>
    </w:p>
    <w:p w:rsidR="00372CC4" w:rsidRPr="00372CC4" w:rsidRDefault="00372CC4" w:rsidP="00372CC4">
      <w:pPr>
        <w:spacing w:line="288" w:lineRule="auto"/>
        <w:jc w:val="both"/>
        <w:rPr>
          <w:rFonts w:ascii="Arial" w:hAnsi="Arial" w:cs="Arial"/>
          <w:lang w:val="hr-BA"/>
        </w:rPr>
      </w:pPr>
      <w:r w:rsidRPr="00372CC4">
        <w:rPr>
          <w:rFonts w:ascii="Arial" w:hAnsi="Arial" w:cs="Arial"/>
          <w:lang w:val="hr-BA"/>
        </w:rPr>
        <w:t>Mjerenje emisije zagađujućih materija u zrak vršiti u cilju zadovoljavanja uslova iz Zakona o zaštiti zraka („Službene novine FBiH“, broj: 33/03</w:t>
      </w:r>
      <w:r w:rsidR="00CF0702">
        <w:rPr>
          <w:rFonts w:ascii="Arial" w:hAnsi="Arial" w:cs="Arial"/>
          <w:lang w:val="hr-BA"/>
        </w:rPr>
        <w:t xml:space="preserve"> i 4/10</w:t>
      </w:r>
      <w:r w:rsidRPr="00372CC4">
        <w:rPr>
          <w:rFonts w:ascii="Arial" w:hAnsi="Arial" w:cs="Arial"/>
          <w:lang w:val="hr-BA"/>
        </w:rPr>
        <w:t xml:space="preserve">), Pravilnik o graničnim vrijdnostima emisije zagađujućih materija u zrak („Službene novine FBiH“, broj: 12/05),  Pravilnika o </w:t>
      </w:r>
      <w:r w:rsidRPr="00372CC4">
        <w:rPr>
          <w:rFonts w:ascii="Arial" w:hAnsi="Arial" w:cs="Arial"/>
          <w:lang w:val="hr-BA"/>
        </w:rPr>
        <w:lastRenderedPageBreak/>
        <w:t>graničnim vrijednostima emisije u zrak iz postrojenja za sagorijevanje (“Službene novine FBiH“, br. 03/13</w:t>
      </w:r>
      <w:r w:rsidR="00CF0702">
        <w:rPr>
          <w:rFonts w:ascii="Arial" w:hAnsi="Arial" w:cs="Arial"/>
          <w:lang w:val="hr-BA"/>
        </w:rPr>
        <w:t xml:space="preserve"> i 92</w:t>
      </w:r>
      <w:del w:id="37" w:author="Maja Bevanda" w:date="2022-02-03T14:49:00Z">
        <w:r w:rsidR="00CF0702" w:rsidDel="00D96B53">
          <w:rPr>
            <w:rFonts w:ascii="Arial" w:hAnsi="Arial" w:cs="Arial"/>
            <w:lang w:val="hr-BA"/>
          </w:rPr>
          <w:delText>7</w:delText>
        </w:r>
      </w:del>
      <w:ins w:id="38" w:author="Maja Bevanda" w:date="2022-02-03T14:49:00Z">
        <w:r w:rsidR="00D96B53">
          <w:rPr>
            <w:rFonts w:ascii="Arial" w:hAnsi="Arial" w:cs="Arial"/>
            <w:lang w:val="hr-BA"/>
          </w:rPr>
          <w:t>/</w:t>
        </w:r>
      </w:ins>
      <w:r w:rsidR="00CF0702">
        <w:rPr>
          <w:rFonts w:ascii="Arial" w:hAnsi="Arial" w:cs="Arial"/>
          <w:lang w:val="hr-BA"/>
        </w:rPr>
        <w:t>17</w:t>
      </w:r>
      <w:r w:rsidRPr="00372CC4">
        <w:rPr>
          <w:rFonts w:ascii="Arial" w:hAnsi="Arial" w:cs="Arial"/>
          <w:lang w:val="hr-BA"/>
        </w:rPr>
        <w:t>) i Pravilnika o monitoringu emisije zagađujućih materija u zrak (“Službene novine FBiH” broj 9/14, 97/17).</w:t>
      </w:r>
    </w:p>
    <w:p w:rsidR="00CF0702" w:rsidDel="00D96B53" w:rsidRDefault="00372CC4" w:rsidP="00D96B53">
      <w:pPr>
        <w:shd w:val="clear" w:color="auto" w:fill="FFFFFF"/>
        <w:spacing w:before="100" w:beforeAutospacing="1" w:after="100" w:afterAutospacing="1"/>
        <w:jc w:val="both"/>
        <w:rPr>
          <w:ins w:id="39" w:author="Suada" w:date="2022-02-03T13:59:00Z"/>
          <w:del w:id="40" w:author="Maja Bevanda" w:date="2022-02-03T14:50:00Z"/>
          <w:rFonts w:ascii="Arial" w:hAnsi="Arial" w:cs="Arial"/>
          <w:color w:val="212529"/>
          <w:lang w:val="en-US" w:eastAsia="en-US"/>
        </w:rPr>
      </w:pPr>
      <w:r w:rsidRPr="00372CC4">
        <w:rPr>
          <w:rFonts w:ascii="Arial" w:hAnsi="Arial" w:cs="Arial"/>
          <w:lang w:val="hr-BA"/>
        </w:rPr>
        <w:t xml:space="preserve">Granične vrijednosti emisije zagađujućih materija u zrak </w:t>
      </w:r>
      <w:del w:id="41" w:author="Suada" w:date="2022-02-03T13:59:00Z">
        <w:r w:rsidRPr="00372CC4" w:rsidDel="00CF0702">
          <w:rPr>
            <w:rFonts w:ascii="Arial" w:hAnsi="Arial" w:cs="Arial"/>
            <w:lang w:val="hr-BA"/>
          </w:rPr>
          <w:delText>iz postrojenja</w:delText>
        </w:r>
      </w:del>
      <w:ins w:id="42" w:author="Suada" w:date="2022-02-03T13:59:00Z">
        <w:r w:rsidR="00CF0702">
          <w:rPr>
            <w:rFonts w:ascii="Arial" w:hAnsi="Arial" w:cs="Arial"/>
            <w:lang w:val="hr-BA"/>
          </w:rPr>
          <w:t xml:space="preserve">prema </w:t>
        </w:r>
        <w:r w:rsidR="00CF0702">
          <w:rPr>
            <w:rFonts w:ascii="Arial" w:hAnsi="Arial" w:cs="Arial"/>
            <w:color w:val="212529"/>
          </w:rPr>
          <w:t>Pravilniku o graničnim vrijednostima emisije u zrak iz postrojenja za sagorjevanje („Službene novine Federacije BiH“, br. </w:t>
        </w:r>
        <w:r w:rsidR="00CF0702">
          <w:rPr>
            <w:rFonts w:ascii="Arial" w:hAnsi="Arial" w:cs="Arial"/>
            <w:color w:val="212529"/>
          </w:rPr>
          <w:fldChar w:fldCharType="begin"/>
        </w:r>
        <w:r w:rsidR="00CF0702">
          <w:rPr>
            <w:rFonts w:ascii="Arial" w:hAnsi="Arial" w:cs="Arial"/>
            <w:color w:val="212529"/>
          </w:rPr>
          <w:instrText xml:space="preserve"> HYPERLINK "https://www.fmoit.gov.ba/upload/file/2020/5_Pravilnik%20o%20grani%C4%8Dnim%20vrijednostima%20emisije%20u%20zrak%20iz%20postrojenja%20za%20sagorjevanje%20(Slu%C5%BEbene%20novine%20Federacije%20BiH_%20br_3_13.pdf" </w:instrText>
        </w:r>
        <w:r w:rsidR="00CF0702">
          <w:rPr>
            <w:rFonts w:ascii="Arial" w:hAnsi="Arial" w:cs="Arial"/>
            <w:color w:val="212529"/>
          </w:rPr>
          <w:fldChar w:fldCharType="separate"/>
        </w:r>
        <w:r w:rsidR="00CF0702">
          <w:rPr>
            <w:rStyle w:val="Hyperlink"/>
            <w:rFonts w:ascii="Arial" w:hAnsi="Arial" w:cs="Arial"/>
            <w:color w:val="0C8FB9"/>
          </w:rPr>
          <w:t>3/13</w:t>
        </w:r>
        <w:r w:rsidR="00CF0702">
          <w:rPr>
            <w:rFonts w:ascii="Arial" w:hAnsi="Arial" w:cs="Arial"/>
            <w:color w:val="212529"/>
          </w:rPr>
          <w:fldChar w:fldCharType="end"/>
        </w:r>
        <w:r w:rsidR="00CF0702">
          <w:rPr>
            <w:rFonts w:ascii="Arial" w:hAnsi="Arial" w:cs="Arial"/>
            <w:color w:val="212529"/>
          </w:rPr>
          <w:t> i </w:t>
        </w:r>
        <w:r w:rsidR="00CF0702">
          <w:rPr>
            <w:rFonts w:ascii="Arial" w:hAnsi="Arial" w:cs="Arial"/>
            <w:color w:val="212529"/>
          </w:rPr>
          <w:fldChar w:fldCharType="begin"/>
        </w:r>
        <w:r w:rsidR="00CF0702">
          <w:rPr>
            <w:rFonts w:ascii="Arial" w:hAnsi="Arial" w:cs="Arial"/>
            <w:color w:val="212529"/>
          </w:rPr>
          <w:instrText xml:space="preserve"> HYPERLINK "https://www.fmoit.gov.ba/upload/file/2020/5_a_Pravilnik%20o%20grani%C4%8Dnim%20vrijednostima%20emisije%20u%20zrak%20iz%20postrojenja%20za%20sagorjevanje%20(Slu%C5%BEbene%20novine%20Federacije%20BiH_br_%2092_17).pdf" </w:instrText>
        </w:r>
        <w:r w:rsidR="00CF0702">
          <w:rPr>
            <w:rFonts w:ascii="Arial" w:hAnsi="Arial" w:cs="Arial"/>
            <w:color w:val="212529"/>
          </w:rPr>
          <w:fldChar w:fldCharType="separate"/>
        </w:r>
        <w:r w:rsidR="00CF0702">
          <w:rPr>
            <w:rStyle w:val="Hyperlink"/>
            <w:rFonts w:ascii="Arial" w:hAnsi="Arial" w:cs="Arial"/>
            <w:color w:val="0C8FB9"/>
          </w:rPr>
          <w:t>92/17</w:t>
        </w:r>
        <w:r w:rsidR="00CF0702">
          <w:rPr>
            <w:rFonts w:ascii="Arial" w:hAnsi="Arial" w:cs="Arial"/>
            <w:color w:val="212529"/>
          </w:rPr>
          <w:fldChar w:fldCharType="end"/>
        </w:r>
        <w:r w:rsidR="00CF0702">
          <w:rPr>
            <w:rFonts w:ascii="Arial" w:hAnsi="Arial" w:cs="Arial"/>
            <w:color w:val="212529"/>
          </w:rPr>
          <w:t>)</w:t>
        </w:r>
      </w:ins>
      <w:ins w:id="43" w:author="Suada" w:date="2022-02-03T14:00:00Z">
        <w:r w:rsidR="00CF0702">
          <w:rPr>
            <w:rFonts w:ascii="Arial" w:hAnsi="Arial" w:cs="Arial"/>
            <w:color w:val="212529"/>
          </w:rPr>
          <w:t xml:space="preserve"> za mala postrojenja za sagorijevanje </w:t>
        </w:r>
      </w:ins>
      <w:ins w:id="44" w:author="Suada" w:date="2022-02-03T14:02:00Z">
        <w:r w:rsidR="00CF0702">
          <w:rPr>
            <w:rFonts w:ascii="Arial" w:hAnsi="Arial" w:cs="Arial"/>
            <w:color w:val="212529"/>
          </w:rPr>
          <w:t>(snage 350 kW i 470 KW na ugalj:</w:t>
        </w:r>
      </w:ins>
    </w:p>
    <w:p w:rsidR="00372CC4" w:rsidRPr="00372CC4" w:rsidRDefault="00372CC4" w:rsidP="00D96B53">
      <w:pPr>
        <w:shd w:val="clear" w:color="auto" w:fill="FFFFFF"/>
        <w:spacing w:before="100" w:beforeAutospacing="1" w:after="100" w:afterAutospacing="1"/>
        <w:jc w:val="both"/>
        <w:rPr>
          <w:rFonts w:ascii="Arial" w:hAnsi="Arial" w:cs="Arial"/>
          <w:lang w:val="hr-BA"/>
        </w:rPr>
        <w:pPrChange w:id="45" w:author="Maja Bevanda" w:date="2022-02-03T14:50:00Z">
          <w:pPr>
            <w:spacing w:line="288" w:lineRule="auto"/>
            <w:jc w:val="both"/>
          </w:pPr>
        </w:pPrChange>
      </w:pPr>
      <w:r w:rsidRPr="00372CC4">
        <w:rPr>
          <w:rFonts w:ascii="Arial" w:hAnsi="Arial" w:cs="Arial"/>
          <w:lang w:val="hr-BA"/>
        </w:rPr>
        <w:t xml:space="preserve"> </w:t>
      </w:r>
      <w:del w:id="46" w:author="Suada" w:date="2022-02-03T13:59:00Z">
        <w:r w:rsidRPr="00372CC4" w:rsidDel="00CF0702">
          <w:rPr>
            <w:rFonts w:ascii="Arial" w:hAnsi="Arial" w:cs="Arial"/>
            <w:lang w:val="hr-BA"/>
          </w:rPr>
          <w:delText>za sagorijevanje („Službene novine FBiH, broj 13/03)</w:delText>
        </w:r>
      </w:del>
    </w:p>
    <w:tbl>
      <w:tblPr>
        <w:tblW w:w="9674"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8"/>
        <w:gridCol w:w="1577"/>
        <w:gridCol w:w="1719"/>
        <w:gridCol w:w="1432"/>
        <w:gridCol w:w="1505"/>
        <w:gridCol w:w="1613"/>
      </w:tblGrid>
      <w:tr w:rsidR="00372CC4" w:rsidRPr="00372CC4" w:rsidTr="00372CC4">
        <w:trPr>
          <w:trHeight w:val="293"/>
          <w:jc w:val="center"/>
        </w:trPr>
        <w:tc>
          <w:tcPr>
            <w:tcW w:w="1828" w:type="dxa"/>
            <w:vMerge w:val="restart"/>
            <w:tcBorders>
              <w:top w:val="single" w:sz="18" w:space="0" w:color="auto"/>
            </w:tcBorders>
            <w:shd w:val="clear" w:color="auto" w:fill="auto"/>
          </w:tcPr>
          <w:p w:rsidR="00372CC4" w:rsidRPr="00372CC4" w:rsidRDefault="00372CC4" w:rsidP="00372CC4">
            <w:pPr>
              <w:spacing w:line="288" w:lineRule="auto"/>
              <w:jc w:val="both"/>
              <w:rPr>
                <w:rFonts w:ascii="Arial" w:hAnsi="Arial" w:cs="Arial"/>
                <w:b/>
                <w:lang w:val="hr-BA"/>
              </w:rPr>
            </w:pPr>
          </w:p>
          <w:p w:rsidR="00372CC4" w:rsidRPr="00372CC4" w:rsidRDefault="00372CC4" w:rsidP="00372CC4">
            <w:pPr>
              <w:spacing w:line="288" w:lineRule="auto"/>
              <w:jc w:val="both"/>
              <w:rPr>
                <w:rFonts w:ascii="Arial" w:hAnsi="Arial" w:cs="Arial"/>
                <w:b/>
                <w:lang w:val="hr-BA"/>
              </w:rPr>
            </w:pPr>
          </w:p>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Zagađujuća materija</w:t>
            </w:r>
          </w:p>
          <w:p w:rsidR="00372CC4" w:rsidRPr="00372CC4" w:rsidRDefault="00372CC4" w:rsidP="00372CC4">
            <w:pPr>
              <w:spacing w:line="288" w:lineRule="auto"/>
              <w:jc w:val="both"/>
              <w:rPr>
                <w:rFonts w:ascii="Arial" w:hAnsi="Arial" w:cs="Arial"/>
                <w:b/>
                <w:lang w:val="hr-BA"/>
              </w:rPr>
            </w:pPr>
          </w:p>
        </w:tc>
        <w:tc>
          <w:tcPr>
            <w:tcW w:w="7846" w:type="dxa"/>
            <w:gridSpan w:val="5"/>
            <w:tcBorders>
              <w:top w:val="single" w:sz="18" w:space="0" w:color="auto"/>
            </w:tcBorders>
            <w:shd w:val="clear" w:color="auto" w:fill="auto"/>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Granična vrijednost</w:t>
            </w:r>
          </w:p>
        </w:tc>
      </w:tr>
      <w:tr w:rsidR="00372CC4" w:rsidRPr="00372CC4" w:rsidTr="00372CC4">
        <w:trPr>
          <w:trHeight w:val="494"/>
          <w:jc w:val="center"/>
        </w:trPr>
        <w:tc>
          <w:tcPr>
            <w:tcW w:w="0" w:type="auto"/>
            <w:vMerge/>
            <w:shd w:val="clear" w:color="auto" w:fill="auto"/>
            <w:vAlign w:val="center"/>
            <w:hideMark/>
          </w:tcPr>
          <w:p w:rsidR="00372CC4" w:rsidRPr="00372CC4" w:rsidRDefault="00372CC4" w:rsidP="00372CC4">
            <w:pPr>
              <w:spacing w:line="288" w:lineRule="auto"/>
              <w:jc w:val="both"/>
              <w:rPr>
                <w:rFonts w:ascii="Arial" w:hAnsi="Arial" w:cs="Arial"/>
                <w:b/>
                <w:lang w:val="hr-BA"/>
              </w:rPr>
            </w:pPr>
          </w:p>
        </w:tc>
        <w:tc>
          <w:tcPr>
            <w:tcW w:w="1577" w:type="dxa"/>
            <w:vMerge w:val="restart"/>
            <w:shd w:val="clear" w:color="auto" w:fill="auto"/>
          </w:tcPr>
          <w:p w:rsidR="00372CC4" w:rsidRPr="00372CC4" w:rsidRDefault="00372CC4" w:rsidP="00372CC4">
            <w:pPr>
              <w:spacing w:line="288" w:lineRule="auto"/>
              <w:jc w:val="both"/>
              <w:rPr>
                <w:rFonts w:ascii="Arial" w:hAnsi="Arial" w:cs="Arial"/>
                <w:b/>
                <w:lang w:val="hr-BA"/>
              </w:rPr>
            </w:pPr>
          </w:p>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Čvrsta goriva (mg/m</w:t>
            </w:r>
            <w:r w:rsidRPr="00372CC4">
              <w:rPr>
                <w:rFonts w:ascii="Arial" w:hAnsi="Arial" w:cs="Arial"/>
                <w:b/>
                <w:vertAlign w:val="superscript"/>
                <w:lang w:val="hr-BA"/>
              </w:rPr>
              <w:t>3</w:t>
            </w:r>
            <w:r w:rsidRPr="00372CC4">
              <w:rPr>
                <w:rFonts w:ascii="Arial" w:hAnsi="Arial" w:cs="Arial"/>
                <w:b/>
                <w:lang w:val="hr-BA"/>
              </w:rPr>
              <w:t>)</w:t>
            </w:r>
          </w:p>
          <w:p w:rsidR="00372CC4" w:rsidRPr="00372CC4" w:rsidRDefault="00372CC4" w:rsidP="00372CC4">
            <w:pPr>
              <w:spacing w:line="288" w:lineRule="auto"/>
              <w:jc w:val="both"/>
              <w:rPr>
                <w:rFonts w:ascii="Arial" w:hAnsi="Arial" w:cs="Arial"/>
                <w:b/>
                <w:lang w:val="hr-BA"/>
              </w:rPr>
            </w:pPr>
          </w:p>
        </w:tc>
        <w:tc>
          <w:tcPr>
            <w:tcW w:w="4656" w:type="dxa"/>
            <w:gridSpan w:val="3"/>
            <w:shd w:val="clear" w:color="auto" w:fill="auto"/>
            <w:vAlign w:val="center"/>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Tečna goriva (mg/m</w:t>
            </w:r>
            <w:r w:rsidRPr="00372CC4">
              <w:rPr>
                <w:rFonts w:ascii="Arial" w:hAnsi="Arial" w:cs="Arial"/>
                <w:b/>
                <w:vertAlign w:val="superscript"/>
                <w:lang w:val="hr-BA"/>
              </w:rPr>
              <w:t>3</w:t>
            </w:r>
            <w:r w:rsidRPr="00372CC4">
              <w:rPr>
                <w:rFonts w:ascii="Arial" w:hAnsi="Arial" w:cs="Arial"/>
                <w:b/>
                <w:lang w:val="hr-BA"/>
              </w:rPr>
              <w:t>)</w:t>
            </w:r>
          </w:p>
          <w:p w:rsidR="00372CC4" w:rsidRPr="00372CC4" w:rsidRDefault="00372CC4" w:rsidP="00372CC4">
            <w:pPr>
              <w:spacing w:line="288" w:lineRule="auto"/>
              <w:jc w:val="both"/>
              <w:rPr>
                <w:rFonts w:ascii="Arial" w:hAnsi="Arial" w:cs="Arial"/>
                <w:b/>
                <w:lang w:val="hr-BA"/>
              </w:rPr>
            </w:pPr>
          </w:p>
        </w:tc>
        <w:tc>
          <w:tcPr>
            <w:tcW w:w="1613" w:type="dxa"/>
            <w:vMerge w:val="restart"/>
            <w:shd w:val="clear" w:color="auto" w:fill="auto"/>
            <w:vAlign w:val="center"/>
          </w:tcPr>
          <w:p w:rsidR="00372CC4" w:rsidRPr="00372CC4" w:rsidRDefault="00372CC4" w:rsidP="00372CC4">
            <w:pPr>
              <w:spacing w:line="288" w:lineRule="auto"/>
              <w:jc w:val="both"/>
              <w:rPr>
                <w:rFonts w:ascii="Arial" w:hAnsi="Arial" w:cs="Arial"/>
                <w:b/>
                <w:lang w:val="hr-BA"/>
              </w:rPr>
            </w:pPr>
          </w:p>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Gasovita goriva (mg/m</w:t>
            </w:r>
            <w:r w:rsidRPr="00372CC4">
              <w:rPr>
                <w:rFonts w:ascii="Arial" w:hAnsi="Arial" w:cs="Arial"/>
                <w:b/>
                <w:vertAlign w:val="superscript"/>
                <w:lang w:val="hr-BA"/>
              </w:rPr>
              <w:t>3</w:t>
            </w:r>
            <w:r w:rsidRPr="00372CC4">
              <w:rPr>
                <w:rFonts w:ascii="Arial" w:hAnsi="Arial" w:cs="Arial"/>
                <w:b/>
                <w:lang w:val="hr-BA"/>
              </w:rPr>
              <w:t>)</w:t>
            </w:r>
          </w:p>
          <w:p w:rsidR="00372CC4" w:rsidRPr="00372CC4" w:rsidRDefault="00372CC4" w:rsidP="00372CC4">
            <w:pPr>
              <w:spacing w:line="288" w:lineRule="auto"/>
              <w:jc w:val="both"/>
              <w:rPr>
                <w:rFonts w:ascii="Arial" w:hAnsi="Arial" w:cs="Arial"/>
                <w:b/>
                <w:lang w:val="hr-BA"/>
              </w:rPr>
            </w:pPr>
          </w:p>
        </w:tc>
      </w:tr>
      <w:tr w:rsidR="00372CC4" w:rsidRPr="00372CC4" w:rsidTr="00372CC4">
        <w:trPr>
          <w:trHeight w:val="560"/>
          <w:jc w:val="center"/>
        </w:trPr>
        <w:tc>
          <w:tcPr>
            <w:tcW w:w="0" w:type="auto"/>
            <w:vMerge/>
            <w:shd w:val="clear" w:color="auto" w:fill="auto"/>
            <w:vAlign w:val="center"/>
            <w:hideMark/>
          </w:tcPr>
          <w:p w:rsidR="00372CC4" w:rsidRPr="00372CC4" w:rsidRDefault="00372CC4" w:rsidP="00372CC4">
            <w:pPr>
              <w:spacing w:line="288" w:lineRule="auto"/>
              <w:jc w:val="both"/>
              <w:rPr>
                <w:rFonts w:ascii="Arial" w:hAnsi="Arial" w:cs="Arial"/>
                <w:b/>
                <w:lang w:val="hr-BA"/>
              </w:rPr>
            </w:pPr>
          </w:p>
        </w:tc>
        <w:tc>
          <w:tcPr>
            <w:tcW w:w="0" w:type="auto"/>
            <w:vMerge/>
            <w:shd w:val="clear" w:color="auto" w:fill="auto"/>
            <w:vAlign w:val="center"/>
            <w:hideMark/>
          </w:tcPr>
          <w:p w:rsidR="00372CC4" w:rsidRPr="00372CC4" w:rsidRDefault="00372CC4" w:rsidP="00372CC4">
            <w:pPr>
              <w:spacing w:line="288" w:lineRule="auto"/>
              <w:jc w:val="both"/>
              <w:rPr>
                <w:rFonts w:ascii="Arial" w:hAnsi="Arial" w:cs="Arial"/>
                <w:b/>
                <w:lang w:val="hr-BA"/>
              </w:rPr>
            </w:pPr>
          </w:p>
        </w:tc>
        <w:tc>
          <w:tcPr>
            <w:tcW w:w="1719" w:type="dxa"/>
            <w:shd w:val="clear" w:color="auto" w:fill="auto"/>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Extra lako</w:t>
            </w:r>
          </w:p>
        </w:tc>
        <w:tc>
          <w:tcPr>
            <w:tcW w:w="1432" w:type="dxa"/>
            <w:shd w:val="clear" w:color="auto" w:fill="auto"/>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Lako</w:t>
            </w:r>
          </w:p>
        </w:tc>
        <w:tc>
          <w:tcPr>
            <w:tcW w:w="1504" w:type="dxa"/>
            <w:shd w:val="clear" w:color="auto" w:fill="auto"/>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Srednje i teško</w:t>
            </w:r>
          </w:p>
        </w:tc>
        <w:tc>
          <w:tcPr>
            <w:tcW w:w="0" w:type="auto"/>
            <w:vMerge/>
            <w:shd w:val="clear" w:color="auto" w:fill="auto"/>
            <w:vAlign w:val="center"/>
            <w:hideMark/>
          </w:tcPr>
          <w:p w:rsidR="00372CC4" w:rsidRPr="00372CC4" w:rsidRDefault="00372CC4" w:rsidP="00372CC4">
            <w:pPr>
              <w:spacing w:line="288" w:lineRule="auto"/>
              <w:jc w:val="both"/>
              <w:rPr>
                <w:rFonts w:ascii="Arial" w:hAnsi="Arial" w:cs="Arial"/>
                <w:b/>
                <w:lang w:val="hr-BA"/>
              </w:rPr>
            </w:pPr>
          </w:p>
        </w:tc>
      </w:tr>
      <w:tr w:rsidR="00372CC4" w:rsidRPr="00372CC4" w:rsidTr="00CF0702">
        <w:trPr>
          <w:trHeight w:val="279"/>
          <w:jc w:val="center"/>
        </w:trPr>
        <w:tc>
          <w:tcPr>
            <w:tcW w:w="1828" w:type="dxa"/>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SO</w:t>
            </w:r>
            <w:r w:rsidRPr="00372CC4">
              <w:rPr>
                <w:rFonts w:ascii="Arial" w:hAnsi="Arial" w:cs="Arial"/>
                <w:b/>
                <w:vertAlign w:val="subscript"/>
                <w:lang w:val="hr-BA"/>
              </w:rPr>
              <w:t>2</w:t>
            </w:r>
          </w:p>
        </w:tc>
        <w:tc>
          <w:tcPr>
            <w:tcW w:w="1577"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719"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432"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504"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613"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r>
      <w:tr w:rsidR="00372CC4" w:rsidRPr="00372CC4" w:rsidTr="00CF0702">
        <w:trPr>
          <w:trHeight w:val="298"/>
          <w:jc w:val="center"/>
        </w:trPr>
        <w:tc>
          <w:tcPr>
            <w:tcW w:w="1828" w:type="dxa"/>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NO</w:t>
            </w:r>
            <w:r w:rsidRPr="00372CC4">
              <w:rPr>
                <w:rFonts w:ascii="Arial" w:hAnsi="Arial" w:cs="Arial"/>
                <w:b/>
                <w:vertAlign w:val="subscript"/>
                <w:lang w:val="hr-BA"/>
              </w:rPr>
              <w:t>X</w:t>
            </w:r>
          </w:p>
        </w:tc>
        <w:tc>
          <w:tcPr>
            <w:tcW w:w="1577"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400</w:t>
            </w:r>
          </w:p>
        </w:tc>
        <w:tc>
          <w:tcPr>
            <w:tcW w:w="1719"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450</w:t>
            </w:r>
          </w:p>
        </w:tc>
        <w:tc>
          <w:tcPr>
            <w:tcW w:w="1432"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450</w:t>
            </w:r>
          </w:p>
        </w:tc>
        <w:tc>
          <w:tcPr>
            <w:tcW w:w="1504"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450</w:t>
            </w:r>
          </w:p>
        </w:tc>
        <w:tc>
          <w:tcPr>
            <w:tcW w:w="1613"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125</w:t>
            </w:r>
          </w:p>
        </w:tc>
      </w:tr>
      <w:tr w:rsidR="00372CC4" w:rsidRPr="00372CC4" w:rsidTr="00CF0702">
        <w:trPr>
          <w:trHeight w:val="279"/>
          <w:jc w:val="center"/>
        </w:trPr>
        <w:tc>
          <w:tcPr>
            <w:tcW w:w="1828" w:type="dxa"/>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CO</w:t>
            </w:r>
          </w:p>
        </w:tc>
        <w:tc>
          <w:tcPr>
            <w:tcW w:w="1577"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1.000</w:t>
            </w:r>
          </w:p>
        </w:tc>
        <w:tc>
          <w:tcPr>
            <w:tcW w:w="1719"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432"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504"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c>
          <w:tcPr>
            <w:tcW w:w="1613" w:type="dxa"/>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r>
      <w:tr w:rsidR="00372CC4" w:rsidRPr="00372CC4" w:rsidTr="00CF0702">
        <w:trPr>
          <w:trHeight w:val="279"/>
          <w:jc w:val="center"/>
        </w:trPr>
        <w:tc>
          <w:tcPr>
            <w:tcW w:w="1828" w:type="dxa"/>
            <w:tcBorders>
              <w:bottom w:val="single" w:sz="18" w:space="0" w:color="auto"/>
            </w:tcBorders>
            <w:vAlign w:val="center"/>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Čvrste čestice</w:t>
            </w:r>
          </w:p>
        </w:tc>
        <w:tc>
          <w:tcPr>
            <w:tcW w:w="1577" w:type="dxa"/>
            <w:tcBorders>
              <w:bottom w:val="single" w:sz="18" w:space="0" w:color="auto"/>
            </w:tcBorders>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150</w:t>
            </w:r>
          </w:p>
        </w:tc>
        <w:tc>
          <w:tcPr>
            <w:tcW w:w="1719" w:type="dxa"/>
            <w:tcBorders>
              <w:bottom w:val="single" w:sz="18" w:space="0" w:color="auto"/>
            </w:tcBorders>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30</w:t>
            </w:r>
          </w:p>
        </w:tc>
        <w:tc>
          <w:tcPr>
            <w:tcW w:w="1432" w:type="dxa"/>
            <w:tcBorders>
              <w:bottom w:val="single" w:sz="18" w:space="0" w:color="auto"/>
            </w:tcBorders>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50</w:t>
            </w:r>
          </w:p>
        </w:tc>
        <w:tc>
          <w:tcPr>
            <w:tcW w:w="1504" w:type="dxa"/>
            <w:tcBorders>
              <w:bottom w:val="single" w:sz="18" w:space="0" w:color="auto"/>
            </w:tcBorders>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60</w:t>
            </w:r>
          </w:p>
        </w:tc>
        <w:tc>
          <w:tcPr>
            <w:tcW w:w="1613" w:type="dxa"/>
            <w:tcBorders>
              <w:bottom w:val="single" w:sz="18" w:space="0" w:color="auto"/>
            </w:tcBorders>
            <w:hideMark/>
          </w:tcPr>
          <w:p w:rsidR="00372CC4" w:rsidRPr="00372CC4" w:rsidRDefault="00372CC4" w:rsidP="00372CC4">
            <w:pPr>
              <w:spacing w:line="288" w:lineRule="auto"/>
              <w:jc w:val="both"/>
              <w:rPr>
                <w:rFonts w:ascii="Arial" w:hAnsi="Arial" w:cs="Arial"/>
                <w:b/>
                <w:lang w:val="hr-BA"/>
              </w:rPr>
            </w:pPr>
            <w:r w:rsidRPr="00372CC4">
              <w:rPr>
                <w:rFonts w:ascii="Arial" w:hAnsi="Arial" w:cs="Arial"/>
                <w:b/>
                <w:lang w:val="hr-BA"/>
              </w:rPr>
              <w:t>-</w:t>
            </w:r>
          </w:p>
        </w:tc>
      </w:tr>
    </w:tbl>
    <w:p w:rsidR="00372CC4" w:rsidRDefault="00372CC4" w:rsidP="00372CC4">
      <w:pPr>
        <w:spacing w:line="288" w:lineRule="auto"/>
        <w:jc w:val="both"/>
        <w:rPr>
          <w:rFonts w:ascii="Arial" w:hAnsi="Arial" w:cs="Arial"/>
          <w:b/>
          <w:bCs/>
          <w:lang w:val="hr-BA"/>
        </w:rPr>
      </w:pPr>
      <w:bookmarkStart w:id="47" w:name="_Toc35352225"/>
      <w:bookmarkStart w:id="48" w:name="_Toc57959632"/>
    </w:p>
    <w:p w:rsidR="00372CC4" w:rsidRPr="00372CC4" w:rsidRDefault="00372CC4" w:rsidP="00372CC4">
      <w:pPr>
        <w:spacing w:line="288" w:lineRule="auto"/>
        <w:jc w:val="both"/>
        <w:rPr>
          <w:rFonts w:ascii="Arial" w:hAnsi="Arial" w:cs="Arial"/>
          <w:b/>
          <w:bCs/>
          <w:lang w:val="hr-BA"/>
        </w:rPr>
      </w:pPr>
    </w:p>
    <w:p w:rsidR="00372CC4" w:rsidRPr="00372CC4" w:rsidRDefault="00372CC4" w:rsidP="00372CC4">
      <w:pPr>
        <w:spacing w:line="288" w:lineRule="auto"/>
        <w:jc w:val="both"/>
        <w:rPr>
          <w:rFonts w:ascii="Arial" w:hAnsi="Arial" w:cs="Arial"/>
          <w:b/>
          <w:bCs/>
          <w:lang w:val="hr-BA"/>
        </w:rPr>
      </w:pPr>
      <w:bookmarkStart w:id="49" w:name="_Toc64362255"/>
      <w:del w:id="50" w:author="Suada" w:date="2022-02-03T14:06:00Z">
        <w:r w:rsidDel="00BE1FB2">
          <w:rPr>
            <w:rFonts w:ascii="Arial" w:hAnsi="Arial" w:cs="Arial"/>
            <w:b/>
            <w:bCs/>
            <w:lang w:val="hr-BA"/>
          </w:rPr>
          <w:delText>7.1.4.</w:delText>
        </w:r>
        <w:r w:rsidRPr="00372CC4" w:rsidDel="00BE1FB2">
          <w:rPr>
            <w:rFonts w:ascii="Arial" w:hAnsi="Arial" w:cs="Arial"/>
            <w:b/>
            <w:bCs/>
            <w:lang w:val="hr-BA"/>
          </w:rPr>
          <w:delText xml:space="preserve"> Monitoring nivoa</w:delText>
        </w:r>
      </w:del>
      <w:ins w:id="51" w:author="Suada" w:date="2022-02-03T14:06:00Z">
        <w:r w:rsidR="00BE1FB2">
          <w:rPr>
            <w:rFonts w:ascii="Arial" w:hAnsi="Arial" w:cs="Arial"/>
            <w:b/>
            <w:bCs/>
            <w:lang w:val="hr-BA"/>
          </w:rPr>
          <w:t>8.3. Granične vrijednosti emisija za</w:t>
        </w:r>
      </w:ins>
      <w:r w:rsidRPr="00372CC4">
        <w:rPr>
          <w:rFonts w:ascii="Arial" w:hAnsi="Arial" w:cs="Arial"/>
          <w:b/>
          <w:bCs/>
          <w:lang w:val="hr-BA"/>
        </w:rPr>
        <w:t xml:space="preserve"> buk</w:t>
      </w:r>
      <w:ins w:id="52" w:author="Suada" w:date="2022-02-03T14:07:00Z">
        <w:r w:rsidR="00BE1FB2">
          <w:rPr>
            <w:rFonts w:ascii="Arial" w:hAnsi="Arial" w:cs="Arial"/>
            <w:b/>
            <w:bCs/>
            <w:lang w:val="hr-BA"/>
          </w:rPr>
          <w:t>u</w:t>
        </w:r>
      </w:ins>
      <w:del w:id="53" w:author="Suada" w:date="2022-02-03T14:07:00Z">
        <w:r w:rsidRPr="00372CC4" w:rsidDel="00BE1FB2">
          <w:rPr>
            <w:rFonts w:ascii="Arial" w:hAnsi="Arial" w:cs="Arial"/>
            <w:b/>
            <w:bCs/>
            <w:lang w:val="hr-BA"/>
          </w:rPr>
          <w:delText>e</w:delText>
        </w:r>
      </w:del>
      <w:bookmarkEnd w:id="47"/>
      <w:bookmarkEnd w:id="48"/>
      <w:bookmarkEnd w:id="49"/>
    </w:p>
    <w:p w:rsidR="00372CC4" w:rsidRPr="00372CC4" w:rsidRDefault="00372CC4" w:rsidP="00372CC4">
      <w:pPr>
        <w:spacing w:line="288" w:lineRule="auto"/>
        <w:jc w:val="both"/>
        <w:rPr>
          <w:rFonts w:ascii="Arial" w:hAnsi="Arial" w:cs="Arial"/>
          <w:lang w:val="hr-BA"/>
        </w:rPr>
      </w:pPr>
      <w:r w:rsidRPr="00372CC4">
        <w:rPr>
          <w:rFonts w:ascii="Arial" w:hAnsi="Arial" w:cs="Arial"/>
          <w:lang w:val="hr-BA"/>
        </w:rPr>
        <w:t xml:space="preserve">Područje u kome je lociran pogon definisano je kao zona IV. </w:t>
      </w:r>
      <w:del w:id="54" w:author="Suada" w:date="2022-02-03T14:08:00Z">
        <w:r w:rsidRPr="00372CC4" w:rsidDel="00BE1FB2">
          <w:rPr>
            <w:rFonts w:ascii="Arial" w:hAnsi="Arial" w:cs="Arial"/>
            <w:lang w:val="bs-Latn-BA"/>
          </w:rPr>
          <w:delText xml:space="preserve">Monitoring  </w:delText>
        </w:r>
      </w:del>
      <w:r w:rsidRPr="00372CC4">
        <w:rPr>
          <w:rFonts w:ascii="Arial" w:hAnsi="Arial" w:cs="Arial"/>
          <w:lang w:val="bs-Latn-BA"/>
        </w:rPr>
        <w:t xml:space="preserve">nivoa okolinske buke dat je u skladu sa važećom zakonskom regulativom i drugim standardima i propisima. Učestalost mjerenja i granične vrijednosti buke su regulisani prema: </w:t>
      </w:r>
    </w:p>
    <w:p w:rsidR="00372CC4" w:rsidRPr="00372CC4" w:rsidRDefault="00372CC4" w:rsidP="00372CC4">
      <w:pPr>
        <w:numPr>
          <w:ilvl w:val="0"/>
          <w:numId w:val="47"/>
        </w:numPr>
        <w:spacing w:line="288" w:lineRule="auto"/>
        <w:jc w:val="both"/>
        <w:rPr>
          <w:rFonts w:ascii="Arial" w:hAnsi="Arial" w:cs="Arial"/>
          <w:lang w:val="bs-Latn-BA"/>
        </w:rPr>
      </w:pPr>
      <w:r w:rsidRPr="00372CC4">
        <w:rPr>
          <w:rFonts w:ascii="Arial" w:hAnsi="Arial" w:cs="Arial"/>
          <w:lang w:val="bs-Latn-BA"/>
        </w:rPr>
        <w:t xml:space="preserve">Zakon o zaštiti buke </w:t>
      </w:r>
      <w:r w:rsidRPr="00372CC4">
        <w:rPr>
          <w:rFonts w:ascii="Arial" w:hAnsi="Arial" w:cs="Arial"/>
          <w:i/>
          <w:lang w:val="bs-Latn-BA"/>
        </w:rPr>
        <w:t>(„</w:t>
      </w:r>
      <w:r w:rsidRPr="00372CC4">
        <w:rPr>
          <w:rFonts w:ascii="Arial" w:hAnsi="Arial" w:cs="Arial"/>
          <w:i/>
          <w:lang w:val="hr-BA"/>
        </w:rPr>
        <w:t>Službene novine FBiH“, broj 110/12</w:t>
      </w:r>
      <w:r w:rsidRPr="00372CC4">
        <w:rPr>
          <w:rFonts w:ascii="Arial" w:hAnsi="Arial" w:cs="Arial"/>
          <w:lang w:val="bs-Latn-BA"/>
        </w:rPr>
        <w:t>);</w:t>
      </w:r>
    </w:p>
    <w:p w:rsidR="00372CC4" w:rsidRPr="00372CC4" w:rsidRDefault="00372CC4" w:rsidP="00372CC4">
      <w:pPr>
        <w:numPr>
          <w:ilvl w:val="0"/>
          <w:numId w:val="47"/>
        </w:numPr>
        <w:spacing w:line="288" w:lineRule="auto"/>
        <w:jc w:val="both"/>
        <w:rPr>
          <w:rFonts w:ascii="Arial" w:hAnsi="Arial" w:cs="Arial"/>
          <w:lang w:val="bs-Latn-BA"/>
        </w:rPr>
      </w:pPr>
      <w:r w:rsidRPr="00372CC4">
        <w:rPr>
          <w:rFonts w:ascii="Arial" w:hAnsi="Arial" w:cs="Arial"/>
          <w:bCs/>
        </w:rPr>
        <w:t>ISO 1996-2:2007 – Akustika – opisivanje, mjerenje i ocjenjivanje buke u životnoj sredini – Dio 2.;</w:t>
      </w:r>
    </w:p>
    <w:p w:rsidR="00372CC4" w:rsidRPr="00372CC4" w:rsidRDefault="00372CC4" w:rsidP="00372CC4">
      <w:pPr>
        <w:numPr>
          <w:ilvl w:val="0"/>
          <w:numId w:val="47"/>
        </w:numPr>
        <w:spacing w:line="288" w:lineRule="auto"/>
        <w:jc w:val="both"/>
        <w:rPr>
          <w:rFonts w:ascii="Arial" w:hAnsi="Arial" w:cs="Arial"/>
          <w:lang w:val="bs-Latn-BA"/>
        </w:rPr>
      </w:pPr>
      <w:r w:rsidRPr="00372CC4">
        <w:rPr>
          <w:rFonts w:ascii="Arial" w:hAnsi="Arial" w:cs="Arial"/>
          <w:lang w:val="hr-BA"/>
        </w:rPr>
        <w:t>Noise – Directive 2003/10/EC.</w:t>
      </w:r>
    </w:p>
    <w:p w:rsidR="00372CC4" w:rsidRPr="00372CC4" w:rsidRDefault="00372CC4" w:rsidP="00372CC4">
      <w:pPr>
        <w:spacing w:line="288" w:lineRule="auto"/>
        <w:jc w:val="both"/>
        <w:rPr>
          <w:rFonts w:ascii="Arial" w:hAnsi="Arial" w:cs="Arial"/>
          <w:lang w:val="hr-BA"/>
        </w:rPr>
      </w:pPr>
      <w:r w:rsidRPr="00372CC4">
        <w:rPr>
          <w:rFonts w:ascii="Arial" w:hAnsi="Arial" w:cs="Arial"/>
          <w:lang w:val="hr-BA"/>
        </w:rPr>
        <w:t>Granične vrijednosti buke prema namjeni područja</w:t>
      </w:r>
    </w:p>
    <w:tbl>
      <w:tblPr>
        <w:tblW w:w="4944"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A0" w:firstRow="1" w:lastRow="0" w:firstColumn="1" w:lastColumn="1" w:noHBand="0" w:noVBand="0"/>
        <w:tblPrChange w:id="55" w:author="Suada" w:date="2022-02-03T14:07:00Z">
          <w:tblPr>
            <w:tblW w:w="4944" w:type="pct"/>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A0" w:firstRow="1" w:lastRow="0" w:firstColumn="1" w:lastColumn="1" w:noHBand="0" w:noVBand="0"/>
          </w:tblPr>
        </w:tblPrChange>
      </w:tblPr>
      <w:tblGrid>
        <w:gridCol w:w="1243"/>
        <w:gridCol w:w="4088"/>
        <w:gridCol w:w="1246"/>
        <w:gridCol w:w="1250"/>
        <w:gridCol w:w="1658"/>
        <w:tblGridChange w:id="56">
          <w:tblGrid>
            <w:gridCol w:w="1243"/>
            <w:gridCol w:w="4088"/>
            <w:gridCol w:w="1246"/>
            <w:gridCol w:w="1251"/>
            <w:gridCol w:w="1657"/>
          </w:tblGrid>
        </w:tblGridChange>
      </w:tblGrid>
      <w:tr w:rsidR="00372CC4" w:rsidRPr="00372CC4" w:rsidTr="00BE1FB2">
        <w:trPr>
          <w:trHeight w:val="582"/>
          <w:trPrChange w:id="57" w:author="Suada" w:date="2022-02-03T14:07:00Z">
            <w:trPr>
              <w:trHeight w:val="582"/>
            </w:trPr>
          </w:trPrChange>
        </w:trPr>
        <w:tc>
          <w:tcPr>
            <w:tcW w:w="655" w:type="pct"/>
            <w:vMerge w:val="restart"/>
            <w:tcBorders>
              <w:top w:val="single" w:sz="18" w:space="0" w:color="auto"/>
            </w:tcBorders>
            <w:shd w:val="clear" w:color="auto" w:fill="auto"/>
            <w:vAlign w:val="center"/>
            <w:tcPrChange w:id="58" w:author="Suada" w:date="2022-02-03T14:07:00Z">
              <w:tcPr>
                <w:tcW w:w="612" w:type="pct"/>
                <w:vMerge w:val="restart"/>
                <w:tcBorders>
                  <w:top w:val="single" w:sz="18" w:space="0" w:color="auto"/>
                </w:tcBorders>
                <w:shd w:val="clear" w:color="auto" w:fill="auto"/>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Područje (zona)</w:t>
            </w:r>
          </w:p>
        </w:tc>
        <w:tc>
          <w:tcPr>
            <w:tcW w:w="2155" w:type="pct"/>
            <w:vMerge w:val="restart"/>
            <w:tcBorders>
              <w:top w:val="single" w:sz="18" w:space="0" w:color="auto"/>
            </w:tcBorders>
            <w:shd w:val="clear" w:color="auto" w:fill="auto"/>
            <w:vAlign w:val="center"/>
            <w:tcPrChange w:id="59" w:author="Suada" w:date="2022-02-03T14:07:00Z">
              <w:tcPr>
                <w:tcW w:w="2166" w:type="pct"/>
                <w:vMerge w:val="restart"/>
                <w:tcBorders>
                  <w:top w:val="single" w:sz="18" w:space="0" w:color="auto"/>
                </w:tcBorders>
                <w:shd w:val="clear" w:color="auto" w:fill="auto"/>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Namjena područja</w:t>
            </w:r>
          </w:p>
        </w:tc>
        <w:tc>
          <w:tcPr>
            <w:tcW w:w="2190" w:type="pct"/>
            <w:gridSpan w:val="3"/>
            <w:tcBorders>
              <w:top w:val="single" w:sz="18" w:space="0" w:color="auto"/>
            </w:tcBorders>
            <w:shd w:val="clear" w:color="auto" w:fill="auto"/>
            <w:vAlign w:val="center"/>
            <w:tcPrChange w:id="60" w:author="Suada" w:date="2022-02-03T14:07:00Z">
              <w:tcPr>
                <w:tcW w:w="2222" w:type="pct"/>
                <w:gridSpan w:val="3"/>
                <w:tcBorders>
                  <w:top w:val="single" w:sz="18" w:space="0" w:color="auto"/>
                </w:tcBorders>
                <w:shd w:val="clear" w:color="auto" w:fill="auto"/>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Najviše dozvoljeni nivo vanjske buke (dBA)</w:t>
            </w:r>
          </w:p>
        </w:tc>
      </w:tr>
      <w:tr w:rsidR="00372CC4" w:rsidRPr="00372CC4" w:rsidTr="00BE1FB2">
        <w:trPr>
          <w:trHeight w:hRule="exact" w:val="574"/>
          <w:trPrChange w:id="61" w:author="Suada" w:date="2022-02-03T14:07:00Z">
            <w:trPr>
              <w:trHeight w:hRule="exact" w:val="574"/>
            </w:trPr>
          </w:trPrChange>
        </w:trPr>
        <w:tc>
          <w:tcPr>
            <w:tcW w:w="655" w:type="pct"/>
            <w:vMerge/>
            <w:shd w:val="clear" w:color="auto" w:fill="auto"/>
            <w:vAlign w:val="center"/>
            <w:tcPrChange w:id="62" w:author="Suada" w:date="2022-02-03T14:07:00Z">
              <w:tcPr>
                <w:tcW w:w="612" w:type="pct"/>
                <w:vMerge/>
                <w:shd w:val="clear" w:color="auto" w:fill="auto"/>
                <w:vAlign w:val="center"/>
              </w:tcPr>
            </w:tcPrChange>
          </w:tcPr>
          <w:p w:rsidR="00372CC4" w:rsidRPr="00372CC4" w:rsidRDefault="00372CC4" w:rsidP="00372CC4">
            <w:pPr>
              <w:spacing w:line="288" w:lineRule="auto"/>
              <w:jc w:val="both"/>
              <w:rPr>
                <w:rFonts w:ascii="Arial" w:hAnsi="Arial" w:cs="Arial"/>
                <w:b/>
                <w:bCs/>
              </w:rPr>
            </w:pPr>
          </w:p>
        </w:tc>
        <w:tc>
          <w:tcPr>
            <w:tcW w:w="2155" w:type="pct"/>
            <w:vMerge/>
            <w:shd w:val="clear" w:color="auto" w:fill="auto"/>
            <w:vAlign w:val="center"/>
            <w:tcPrChange w:id="63" w:author="Suada" w:date="2022-02-03T14:07:00Z">
              <w:tcPr>
                <w:tcW w:w="2166" w:type="pct"/>
                <w:vMerge/>
                <w:shd w:val="clear" w:color="auto" w:fill="auto"/>
                <w:vAlign w:val="center"/>
              </w:tcPr>
            </w:tcPrChange>
          </w:tcPr>
          <w:p w:rsidR="00372CC4" w:rsidRPr="00372CC4" w:rsidRDefault="00372CC4" w:rsidP="00372CC4">
            <w:pPr>
              <w:spacing w:line="288" w:lineRule="auto"/>
              <w:jc w:val="both"/>
              <w:rPr>
                <w:rFonts w:ascii="Arial" w:hAnsi="Arial" w:cs="Arial"/>
                <w:b/>
              </w:rPr>
            </w:pPr>
          </w:p>
        </w:tc>
        <w:tc>
          <w:tcPr>
            <w:tcW w:w="1316" w:type="pct"/>
            <w:gridSpan w:val="2"/>
            <w:shd w:val="clear" w:color="auto" w:fill="auto"/>
            <w:vAlign w:val="center"/>
            <w:tcPrChange w:id="64" w:author="Suada" w:date="2022-02-03T14:07:00Z">
              <w:tcPr>
                <w:tcW w:w="1338" w:type="pct"/>
                <w:gridSpan w:val="2"/>
                <w:shd w:val="clear" w:color="auto" w:fill="auto"/>
                <w:vAlign w:val="center"/>
              </w:tcPr>
            </w:tcPrChange>
          </w:tcPr>
          <w:p w:rsidR="00372CC4" w:rsidRPr="00372CC4" w:rsidRDefault="00372CC4" w:rsidP="00372CC4">
            <w:pPr>
              <w:spacing w:line="288" w:lineRule="auto"/>
              <w:jc w:val="both"/>
              <w:rPr>
                <w:rFonts w:ascii="Arial" w:hAnsi="Arial" w:cs="Arial"/>
                <w:b/>
              </w:rPr>
            </w:pPr>
            <w:r w:rsidRPr="00372CC4">
              <w:rPr>
                <w:rFonts w:ascii="Arial" w:hAnsi="Arial" w:cs="Arial"/>
                <w:b/>
              </w:rPr>
              <w:t>15 min L</w:t>
            </w:r>
            <w:r w:rsidRPr="00372CC4">
              <w:rPr>
                <w:rFonts w:ascii="Arial" w:hAnsi="Arial" w:cs="Arial"/>
                <w:b/>
                <w:vertAlign w:val="subscript"/>
              </w:rPr>
              <w:t>eq</w:t>
            </w:r>
          </w:p>
        </w:tc>
        <w:tc>
          <w:tcPr>
            <w:tcW w:w="874" w:type="pct"/>
            <w:shd w:val="clear" w:color="auto" w:fill="auto"/>
            <w:vAlign w:val="center"/>
            <w:tcPrChange w:id="65" w:author="Suada" w:date="2022-02-03T14:07:00Z">
              <w:tcPr>
                <w:tcW w:w="884" w:type="pct"/>
                <w:shd w:val="clear" w:color="auto" w:fill="auto"/>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Vršni nivo</w:t>
            </w:r>
          </w:p>
        </w:tc>
      </w:tr>
      <w:tr w:rsidR="00372CC4" w:rsidRPr="00372CC4" w:rsidTr="00BE1FB2">
        <w:trPr>
          <w:trHeight w:hRule="exact" w:val="513"/>
          <w:trPrChange w:id="66" w:author="Suada" w:date="2022-02-03T14:07:00Z">
            <w:trPr>
              <w:trHeight w:hRule="exact" w:val="513"/>
            </w:trPr>
          </w:trPrChange>
        </w:trPr>
        <w:tc>
          <w:tcPr>
            <w:tcW w:w="655" w:type="pct"/>
            <w:vMerge/>
            <w:shd w:val="clear" w:color="auto" w:fill="auto"/>
            <w:vAlign w:val="center"/>
            <w:tcPrChange w:id="67" w:author="Suada" w:date="2022-02-03T14:07:00Z">
              <w:tcPr>
                <w:tcW w:w="612" w:type="pct"/>
                <w:vMerge/>
                <w:shd w:val="clear" w:color="auto" w:fill="auto"/>
                <w:vAlign w:val="center"/>
              </w:tcPr>
            </w:tcPrChange>
          </w:tcPr>
          <w:p w:rsidR="00372CC4" w:rsidRPr="00372CC4" w:rsidRDefault="00372CC4" w:rsidP="00372CC4">
            <w:pPr>
              <w:spacing w:line="288" w:lineRule="auto"/>
              <w:jc w:val="both"/>
              <w:rPr>
                <w:rFonts w:ascii="Arial" w:hAnsi="Arial" w:cs="Arial"/>
                <w:b/>
                <w:bCs/>
              </w:rPr>
            </w:pPr>
          </w:p>
        </w:tc>
        <w:tc>
          <w:tcPr>
            <w:tcW w:w="2155" w:type="pct"/>
            <w:vMerge/>
            <w:shd w:val="clear" w:color="auto" w:fill="auto"/>
            <w:vAlign w:val="center"/>
            <w:tcPrChange w:id="68" w:author="Suada" w:date="2022-02-03T14:07:00Z">
              <w:tcPr>
                <w:tcW w:w="2166" w:type="pct"/>
                <w:vMerge/>
                <w:shd w:val="clear" w:color="auto" w:fill="auto"/>
                <w:vAlign w:val="center"/>
              </w:tcPr>
            </w:tcPrChange>
          </w:tcPr>
          <w:p w:rsidR="00372CC4" w:rsidRPr="00372CC4" w:rsidRDefault="00372CC4" w:rsidP="00372CC4">
            <w:pPr>
              <w:spacing w:line="288" w:lineRule="auto"/>
              <w:jc w:val="both"/>
              <w:rPr>
                <w:rFonts w:ascii="Arial" w:hAnsi="Arial" w:cs="Arial"/>
                <w:b/>
              </w:rPr>
            </w:pPr>
          </w:p>
        </w:tc>
        <w:tc>
          <w:tcPr>
            <w:tcW w:w="657" w:type="pct"/>
            <w:shd w:val="clear" w:color="auto" w:fill="auto"/>
            <w:vAlign w:val="center"/>
            <w:tcPrChange w:id="69" w:author="Suada" w:date="2022-02-03T14:07:00Z">
              <w:tcPr>
                <w:tcW w:w="668" w:type="pct"/>
                <w:shd w:val="clear" w:color="auto" w:fill="auto"/>
                <w:vAlign w:val="center"/>
              </w:tcPr>
            </w:tcPrChange>
          </w:tcPr>
          <w:p w:rsidR="00372CC4" w:rsidRPr="00372CC4" w:rsidRDefault="00372CC4" w:rsidP="00372CC4">
            <w:pPr>
              <w:spacing w:line="288" w:lineRule="auto"/>
              <w:jc w:val="both"/>
              <w:rPr>
                <w:rFonts w:ascii="Arial" w:hAnsi="Arial" w:cs="Arial"/>
                <w:b/>
              </w:rPr>
            </w:pPr>
            <w:r w:rsidRPr="00372CC4">
              <w:rPr>
                <w:rFonts w:ascii="Arial" w:hAnsi="Arial" w:cs="Arial"/>
                <w:b/>
              </w:rPr>
              <w:t>Dan</w:t>
            </w:r>
          </w:p>
        </w:tc>
        <w:tc>
          <w:tcPr>
            <w:tcW w:w="659" w:type="pct"/>
            <w:shd w:val="clear" w:color="auto" w:fill="auto"/>
            <w:vAlign w:val="center"/>
            <w:tcPrChange w:id="70" w:author="Suada" w:date="2022-02-03T14:07:00Z">
              <w:tcPr>
                <w:tcW w:w="670" w:type="pct"/>
                <w:shd w:val="clear" w:color="auto" w:fill="auto"/>
                <w:vAlign w:val="center"/>
              </w:tcPr>
            </w:tcPrChange>
          </w:tcPr>
          <w:p w:rsidR="00372CC4" w:rsidRPr="00372CC4" w:rsidRDefault="00372CC4" w:rsidP="00372CC4">
            <w:pPr>
              <w:spacing w:line="288" w:lineRule="auto"/>
              <w:jc w:val="both"/>
              <w:rPr>
                <w:rFonts w:ascii="Arial" w:hAnsi="Arial" w:cs="Arial"/>
                <w:b/>
              </w:rPr>
            </w:pPr>
            <w:r w:rsidRPr="00372CC4">
              <w:rPr>
                <w:rFonts w:ascii="Arial" w:hAnsi="Arial" w:cs="Arial"/>
                <w:b/>
              </w:rPr>
              <w:t>Noć</w:t>
            </w:r>
          </w:p>
        </w:tc>
        <w:tc>
          <w:tcPr>
            <w:tcW w:w="874" w:type="pct"/>
            <w:shd w:val="clear" w:color="auto" w:fill="auto"/>
            <w:vAlign w:val="center"/>
            <w:tcPrChange w:id="71" w:author="Suada" w:date="2022-02-03T14:07:00Z">
              <w:tcPr>
                <w:tcW w:w="884" w:type="pct"/>
                <w:shd w:val="clear" w:color="auto" w:fill="auto"/>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L</w:t>
            </w:r>
            <w:r w:rsidRPr="00372CC4">
              <w:rPr>
                <w:rFonts w:ascii="Arial" w:hAnsi="Arial" w:cs="Arial"/>
                <w:b/>
                <w:bCs/>
                <w:vertAlign w:val="subscript"/>
              </w:rPr>
              <w:t>1</w:t>
            </w:r>
          </w:p>
        </w:tc>
      </w:tr>
      <w:tr w:rsidR="00372CC4" w:rsidRPr="00372CC4" w:rsidDel="00BE1FB2" w:rsidTr="00BE1FB2">
        <w:trPr>
          <w:trHeight w:hRule="exact" w:val="454"/>
          <w:del w:id="72" w:author="Suada" w:date="2022-02-03T14:07:00Z"/>
          <w:trPrChange w:id="73" w:author="Suada" w:date="2022-02-03T14:07:00Z">
            <w:trPr>
              <w:trHeight w:hRule="exact" w:val="454"/>
            </w:trPr>
          </w:trPrChange>
        </w:trPr>
        <w:tc>
          <w:tcPr>
            <w:tcW w:w="655" w:type="pct"/>
            <w:shd w:val="clear" w:color="auto" w:fill="FFFFFF"/>
            <w:vAlign w:val="center"/>
            <w:tcPrChange w:id="74" w:author="Suada" w:date="2022-02-03T14:07:00Z">
              <w:tcPr>
                <w:tcW w:w="612" w:type="pct"/>
                <w:shd w:val="clear" w:color="auto" w:fill="FFFFFF"/>
                <w:vAlign w:val="center"/>
              </w:tcPr>
            </w:tcPrChange>
          </w:tcPr>
          <w:p w:rsidR="00372CC4" w:rsidRPr="00372CC4" w:rsidDel="00BE1FB2" w:rsidRDefault="00372CC4" w:rsidP="00372CC4">
            <w:pPr>
              <w:spacing w:line="288" w:lineRule="auto"/>
              <w:jc w:val="both"/>
              <w:rPr>
                <w:del w:id="75" w:author="Suada" w:date="2022-02-03T14:07:00Z"/>
                <w:rFonts w:ascii="Arial" w:hAnsi="Arial" w:cs="Arial"/>
                <w:b/>
                <w:bCs/>
              </w:rPr>
            </w:pPr>
            <w:del w:id="76" w:author="Suada" w:date="2022-02-03T14:07:00Z">
              <w:r w:rsidRPr="00372CC4" w:rsidDel="00BE1FB2">
                <w:rPr>
                  <w:rFonts w:ascii="Arial" w:hAnsi="Arial" w:cs="Arial"/>
                  <w:b/>
                  <w:bCs/>
                </w:rPr>
                <w:delText>I</w:delText>
              </w:r>
            </w:del>
          </w:p>
        </w:tc>
        <w:tc>
          <w:tcPr>
            <w:tcW w:w="2155" w:type="pct"/>
            <w:shd w:val="clear" w:color="auto" w:fill="FFFFFF"/>
            <w:vAlign w:val="center"/>
            <w:tcPrChange w:id="77" w:author="Suada" w:date="2022-02-03T14:07:00Z">
              <w:tcPr>
                <w:tcW w:w="2166" w:type="pct"/>
                <w:shd w:val="clear" w:color="auto" w:fill="FFFFFF"/>
                <w:vAlign w:val="center"/>
              </w:tcPr>
            </w:tcPrChange>
          </w:tcPr>
          <w:p w:rsidR="00372CC4" w:rsidRPr="00372CC4" w:rsidDel="00BE1FB2" w:rsidRDefault="00372CC4" w:rsidP="00372CC4">
            <w:pPr>
              <w:spacing w:line="288" w:lineRule="auto"/>
              <w:jc w:val="both"/>
              <w:rPr>
                <w:del w:id="78" w:author="Suada" w:date="2022-02-03T14:07:00Z"/>
                <w:rFonts w:ascii="Arial" w:hAnsi="Arial" w:cs="Arial"/>
                <w:b/>
              </w:rPr>
            </w:pPr>
            <w:del w:id="79" w:author="Suada" w:date="2022-02-03T14:07:00Z">
              <w:r w:rsidRPr="00372CC4" w:rsidDel="00BE1FB2">
                <w:rPr>
                  <w:rFonts w:ascii="Arial" w:hAnsi="Arial" w:cs="Arial"/>
                  <w:b/>
                </w:rPr>
                <w:delText>Bolničko, lječilišno</w:delText>
              </w:r>
            </w:del>
          </w:p>
        </w:tc>
        <w:tc>
          <w:tcPr>
            <w:tcW w:w="657" w:type="pct"/>
            <w:shd w:val="clear" w:color="auto" w:fill="FFFFFF"/>
            <w:vAlign w:val="center"/>
            <w:tcPrChange w:id="80" w:author="Suada" w:date="2022-02-03T14:07:00Z">
              <w:tcPr>
                <w:tcW w:w="668" w:type="pct"/>
                <w:shd w:val="clear" w:color="auto" w:fill="FFFFFF"/>
                <w:vAlign w:val="center"/>
              </w:tcPr>
            </w:tcPrChange>
          </w:tcPr>
          <w:p w:rsidR="00372CC4" w:rsidRPr="00372CC4" w:rsidDel="00BE1FB2" w:rsidRDefault="00372CC4" w:rsidP="00372CC4">
            <w:pPr>
              <w:spacing w:line="288" w:lineRule="auto"/>
              <w:jc w:val="both"/>
              <w:rPr>
                <w:del w:id="81" w:author="Suada" w:date="2022-02-03T14:07:00Z"/>
                <w:rFonts w:ascii="Arial" w:hAnsi="Arial" w:cs="Arial"/>
                <w:b/>
              </w:rPr>
            </w:pPr>
            <w:del w:id="82" w:author="Suada" w:date="2022-02-03T14:07:00Z">
              <w:r w:rsidRPr="00372CC4" w:rsidDel="00BE1FB2">
                <w:rPr>
                  <w:rFonts w:ascii="Arial" w:hAnsi="Arial" w:cs="Arial"/>
                  <w:b/>
                </w:rPr>
                <w:delText>45</w:delText>
              </w:r>
            </w:del>
          </w:p>
        </w:tc>
        <w:tc>
          <w:tcPr>
            <w:tcW w:w="659" w:type="pct"/>
            <w:shd w:val="clear" w:color="auto" w:fill="FFFFFF"/>
            <w:vAlign w:val="center"/>
            <w:tcPrChange w:id="83" w:author="Suada" w:date="2022-02-03T14:07:00Z">
              <w:tcPr>
                <w:tcW w:w="670" w:type="pct"/>
                <w:shd w:val="clear" w:color="auto" w:fill="FFFFFF"/>
                <w:vAlign w:val="center"/>
              </w:tcPr>
            </w:tcPrChange>
          </w:tcPr>
          <w:p w:rsidR="00372CC4" w:rsidRPr="00372CC4" w:rsidDel="00BE1FB2" w:rsidRDefault="00372CC4" w:rsidP="00372CC4">
            <w:pPr>
              <w:spacing w:line="288" w:lineRule="auto"/>
              <w:jc w:val="both"/>
              <w:rPr>
                <w:del w:id="84" w:author="Suada" w:date="2022-02-03T14:07:00Z"/>
                <w:rFonts w:ascii="Arial" w:hAnsi="Arial" w:cs="Arial"/>
                <w:b/>
              </w:rPr>
            </w:pPr>
            <w:del w:id="85" w:author="Suada" w:date="2022-02-03T14:07:00Z">
              <w:r w:rsidRPr="00372CC4" w:rsidDel="00BE1FB2">
                <w:rPr>
                  <w:rFonts w:ascii="Arial" w:hAnsi="Arial" w:cs="Arial"/>
                  <w:b/>
                </w:rPr>
                <w:delText>40</w:delText>
              </w:r>
            </w:del>
          </w:p>
        </w:tc>
        <w:tc>
          <w:tcPr>
            <w:tcW w:w="874" w:type="pct"/>
            <w:shd w:val="clear" w:color="auto" w:fill="FFFFFF"/>
            <w:vAlign w:val="center"/>
            <w:tcPrChange w:id="86" w:author="Suada" w:date="2022-02-03T14:07:00Z">
              <w:tcPr>
                <w:tcW w:w="884" w:type="pct"/>
                <w:shd w:val="clear" w:color="auto" w:fill="FFFFFF"/>
                <w:vAlign w:val="center"/>
              </w:tcPr>
            </w:tcPrChange>
          </w:tcPr>
          <w:p w:rsidR="00372CC4" w:rsidRPr="00372CC4" w:rsidDel="00BE1FB2" w:rsidRDefault="00372CC4" w:rsidP="00372CC4">
            <w:pPr>
              <w:spacing w:line="288" w:lineRule="auto"/>
              <w:jc w:val="both"/>
              <w:rPr>
                <w:del w:id="87" w:author="Suada" w:date="2022-02-03T14:07:00Z"/>
                <w:rFonts w:ascii="Arial" w:hAnsi="Arial" w:cs="Arial"/>
                <w:b/>
                <w:bCs/>
              </w:rPr>
            </w:pPr>
            <w:del w:id="88" w:author="Suada" w:date="2022-02-03T14:07:00Z">
              <w:r w:rsidRPr="00372CC4" w:rsidDel="00BE1FB2">
                <w:rPr>
                  <w:rFonts w:ascii="Arial" w:hAnsi="Arial" w:cs="Arial"/>
                  <w:b/>
                  <w:bCs/>
                </w:rPr>
                <w:delText>60</w:delText>
              </w:r>
            </w:del>
          </w:p>
        </w:tc>
      </w:tr>
      <w:tr w:rsidR="00372CC4" w:rsidRPr="00372CC4" w:rsidDel="00BE1FB2" w:rsidTr="00BE1FB2">
        <w:trPr>
          <w:trHeight w:hRule="exact" w:val="454"/>
          <w:del w:id="89" w:author="Suada" w:date="2022-02-03T14:07:00Z"/>
          <w:trPrChange w:id="90" w:author="Suada" w:date="2022-02-03T14:07:00Z">
            <w:trPr>
              <w:trHeight w:hRule="exact" w:val="454"/>
            </w:trPr>
          </w:trPrChange>
        </w:trPr>
        <w:tc>
          <w:tcPr>
            <w:tcW w:w="655" w:type="pct"/>
            <w:shd w:val="clear" w:color="auto" w:fill="FFFFFF"/>
            <w:vAlign w:val="center"/>
            <w:tcPrChange w:id="91" w:author="Suada" w:date="2022-02-03T14:07:00Z">
              <w:tcPr>
                <w:tcW w:w="612" w:type="pct"/>
                <w:shd w:val="clear" w:color="auto" w:fill="FFFFFF"/>
                <w:vAlign w:val="center"/>
              </w:tcPr>
            </w:tcPrChange>
          </w:tcPr>
          <w:p w:rsidR="00372CC4" w:rsidRPr="00372CC4" w:rsidDel="00BE1FB2" w:rsidRDefault="00372CC4" w:rsidP="00372CC4">
            <w:pPr>
              <w:spacing w:line="288" w:lineRule="auto"/>
              <w:jc w:val="both"/>
              <w:rPr>
                <w:del w:id="92" w:author="Suada" w:date="2022-02-03T14:07:00Z"/>
                <w:rFonts w:ascii="Arial" w:hAnsi="Arial" w:cs="Arial"/>
                <w:b/>
                <w:bCs/>
              </w:rPr>
            </w:pPr>
            <w:del w:id="93" w:author="Suada" w:date="2022-02-03T14:07:00Z">
              <w:r w:rsidRPr="00372CC4" w:rsidDel="00BE1FB2">
                <w:rPr>
                  <w:rFonts w:ascii="Arial" w:hAnsi="Arial" w:cs="Arial"/>
                  <w:b/>
                  <w:bCs/>
                </w:rPr>
                <w:delText>II</w:delText>
              </w:r>
            </w:del>
          </w:p>
        </w:tc>
        <w:tc>
          <w:tcPr>
            <w:tcW w:w="2155" w:type="pct"/>
            <w:shd w:val="clear" w:color="auto" w:fill="FFFFFF"/>
            <w:vAlign w:val="center"/>
            <w:tcPrChange w:id="94" w:author="Suada" w:date="2022-02-03T14:07:00Z">
              <w:tcPr>
                <w:tcW w:w="2166" w:type="pct"/>
                <w:shd w:val="clear" w:color="auto" w:fill="FFFFFF"/>
                <w:vAlign w:val="center"/>
              </w:tcPr>
            </w:tcPrChange>
          </w:tcPr>
          <w:p w:rsidR="00372CC4" w:rsidRPr="00372CC4" w:rsidDel="00BE1FB2" w:rsidRDefault="00372CC4" w:rsidP="00372CC4">
            <w:pPr>
              <w:spacing w:line="288" w:lineRule="auto"/>
              <w:jc w:val="both"/>
              <w:rPr>
                <w:del w:id="95" w:author="Suada" w:date="2022-02-03T14:07:00Z"/>
                <w:rFonts w:ascii="Arial" w:hAnsi="Arial" w:cs="Arial"/>
                <w:b/>
              </w:rPr>
            </w:pPr>
            <w:del w:id="96" w:author="Suada" w:date="2022-02-03T14:07:00Z">
              <w:r w:rsidRPr="00372CC4" w:rsidDel="00BE1FB2">
                <w:rPr>
                  <w:rFonts w:ascii="Arial" w:hAnsi="Arial" w:cs="Arial"/>
                  <w:b/>
                </w:rPr>
                <w:delText>Turističko, rekreacijsko, oporavilišno</w:delText>
              </w:r>
            </w:del>
          </w:p>
        </w:tc>
        <w:tc>
          <w:tcPr>
            <w:tcW w:w="657" w:type="pct"/>
            <w:shd w:val="clear" w:color="auto" w:fill="FFFFFF"/>
            <w:vAlign w:val="center"/>
            <w:tcPrChange w:id="97" w:author="Suada" w:date="2022-02-03T14:07:00Z">
              <w:tcPr>
                <w:tcW w:w="668" w:type="pct"/>
                <w:shd w:val="clear" w:color="auto" w:fill="FFFFFF"/>
                <w:vAlign w:val="center"/>
              </w:tcPr>
            </w:tcPrChange>
          </w:tcPr>
          <w:p w:rsidR="00372CC4" w:rsidRPr="00372CC4" w:rsidDel="00BE1FB2" w:rsidRDefault="00372CC4" w:rsidP="00372CC4">
            <w:pPr>
              <w:spacing w:line="288" w:lineRule="auto"/>
              <w:jc w:val="both"/>
              <w:rPr>
                <w:del w:id="98" w:author="Suada" w:date="2022-02-03T14:07:00Z"/>
                <w:rFonts w:ascii="Arial" w:hAnsi="Arial" w:cs="Arial"/>
                <w:b/>
              </w:rPr>
            </w:pPr>
            <w:del w:id="99" w:author="Suada" w:date="2022-02-03T14:07:00Z">
              <w:r w:rsidRPr="00372CC4" w:rsidDel="00BE1FB2">
                <w:rPr>
                  <w:rFonts w:ascii="Arial" w:hAnsi="Arial" w:cs="Arial"/>
                  <w:b/>
                </w:rPr>
                <w:delText>50</w:delText>
              </w:r>
            </w:del>
          </w:p>
        </w:tc>
        <w:tc>
          <w:tcPr>
            <w:tcW w:w="659" w:type="pct"/>
            <w:shd w:val="clear" w:color="auto" w:fill="FFFFFF"/>
            <w:vAlign w:val="center"/>
            <w:tcPrChange w:id="100" w:author="Suada" w:date="2022-02-03T14:07:00Z">
              <w:tcPr>
                <w:tcW w:w="670" w:type="pct"/>
                <w:shd w:val="clear" w:color="auto" w:fill="FFFFFF"/>
                <w:vAlign w:val="center"/>
              </w:tcPr>
            </w:tcPrChange>
          </w:tcPr>
          <w:p w:rsidR="00372CC4" w:rsidRPr="00372CC4" w:rsidDel="00BE1FB2" w:rsidRDefault="00372CC4" w:rsidP="00372CC4">
            <w:pPr>
              <w:spacing w:line="288" w:lineRule="auto"/>
              <w:jc w:val="both"/>
              <w:rPr>
                <w:del w:id="101" w:author="Suada" w:date="2022-02-03T14:07:00Z"/>
                <w:rFonts w:ascii="Arial" w:hAnsi="Arial" w:cs="Arial"/>
                <w:b/>
              </w:rPr>
            </w:pPr>
            <w:del w:id="102" w:author="Suada" w:date="2022-02-03T14:07:00Z">
              <w:r w:rsidRPr="00372CC4" w:rsidDel="00BE1FB2">
                <w:rPr>
                  <w:rFonts w:ascii="Arial" w:hAnsi="Arial" w:cs="Arial"/>
                  <w:b/>
                </w:rPr>
                <w:delText>40</w:delText>
              </w:r>
            </w:del>
          </w:p>
        </w:tc>
        <w:tc>
          <w:tcPr>
            <w:tcW w:w="874" w:type="pct"/>
            <w:shd w:val="clear" w:color="auto" w:fill="FFFFFF"/>
            <w:vAlign w:val="center"/>
            <w:tcPrChange w:id="103" w:author="Suada" w:date="2022-02-03T14:07:00Z">
              <w:tcPr>
                <w:tcW w:w="884" w:type="pct"/>
                <w:shd w:val="clear" w:color="auto" w:fill="FFFFFF"/>
                <w:vAlign w:val="center"/>
              </w:tcPr>
            </w:tcPrChange>
          </w:tcPr>
          <w:p w:rsidR="00372CC4" w:rsidRPr="00372CC4" w:rsidDel="00BE1FB2" w:rsidRDefault="00372CC4" w:rsidP="00372CC4">
            <w:pPr>
              <w:spacing w:line="288" w:lineRule="auto"/>
              <w:jc w:val="both"/>
              <w:rPr>
                <w:del w:id="104" w:author="Suada" w:date="2022-02-03T14:07:00Z"/>
                <w:rFonts w:ascii="Arial" w:hAnsi="Arial" w:cs="Arial"/>
                <w:b/>
                <w:bCs/>
              </w:rPr>
            </w:pPr>
            <w:del w:id="105" w:author="Suada" w:date="2022-02-03T14:07:00Z">
              <w:r w:rsidRPr="00372CC4" w:rsidDel="00BE1FB2">
                <w:rPr>
                  <w:rFonts w:ascii="Arial" w:hAnsi="Arial" w:cs="Arial"/>
                  <w:b/>
                  <w:bCs/>
                </w:rPr>
                <w:delText>65</w:delText>
              </w:r>
            </w:del>
          </w:p>
        </w:tc>
      </w:tr>
      <w:tr w:rsidR="00372CC4" w:rsidRPr="00372CC4" w:rsidDel="00BE1FB2" w:rsidTr="00BE1FB2">
        <w:trPr>
          <w:del w:id="106" w:author="Suada" w:date="2022-02-03T14:07:00Z"/>
        </w:trPr>
        <w:tc>
          <w:tcPr>
            <w:tcW w:w="655" w:type="pct"/>
            <w:shd w:val="clear" w:color="auto" w:fill="FFFFFF"/>
            <w:vAlign w:val="center"/>
            <w:tcPrChange w:id="107" w:author="Suada" w:date="2022-02-03T14:07:00Z">
              <w:tcPr>
                <w:tcW w:w="612" w:type="pct"/>
                <w:shd w:val="clear" w:color="auto" w:fill="FFFFFF"/>
                <w:vAlign w:val="center"/>
              </w:tcPr>
            </w:tcPrChange>
          </w:tcPr>
          <w:p w:rsidR="00372CC4" w:rsidRPr="00372CC4" w:rsidDel="00BE1FB2" w:rsidRDefault="00372CC4" w:rsidP="00372CC4">
            <w:pPr>
              <w:spacing w:line="288" w:lineRule="auto"/>
              <w:jc w:val="both"/>
              <w:rPr>
                <w:del w:id="108" w:author="Suada" w:date="2022-02-03T14:07:00Z"/>
                <w:rFonts w:ascii="Arial" w:hAnsi="Arial" w:cs="Arial"/>
                <w:b/>
                <w:bCs/>
              </w:rPr>
            </w:pPr>
            <w:del w:id="109" w:author="Suada" w:date="2022-02-03T14:07:00Z">
              <w:r w:rsidRPr="00372CC4" w:rsidDel="00BE1FB2">
                <w:rPr>
                  <w:rFonts w:ascii="Arial" w:hAnsi="Arial" w:cs="Arial"/>
                  <w:b/>
                  <w:bCs/>
                </w:rPr>
                <w:delText>III</w:delText>
              </w:r>
            </w:del>
          </w:p>
        </w:tc>
        <w:tc>
          <w:tcPr>
            <w:tcW w:w="2155" w:type="pct"/>
            <w:shd w:val="clear" w:color="auto" w:fill="FFFFFF"/>
            <w:vAlign w:val="center"/>
            <w:tcPrChange w:id="110" w:author="Suada" w:date="2022-02-03T14:07:00Z">
              <w:tcPr>
                <w:tcW w:w="2166" w:type="pct"/>
                <w:shd w:val="clear" w:color="auto" w:fill="FFFFFF"/>
                <w:vAlign w:val="center"/>
              </w:tcPr>
            </w:tcPrChange>
          </w:tcPr>
          <w:p w:rsidR="00372CC4" w:rsidRPr="00372CC4" w:rsidDel="00BE1FB2" w:rsidRDefault="00372CC4" w:rsidP="00372CC4">
            <w:pPr>
              <w:spacing w:line="288" w:lineRule="auto"/>
              <w:jc w:val="both"/>
              <w:rPr>
                <w:del w:id="111" w:author="Suada" w:date="2022-02-03T14:07:00Z"/>
                <w:rFonts w:ascii="Arial" w:hAnsi="Arial" w:cs="Arial"/>
                <w:b/>
              </w:rPr>
            </w:pPr>
            <w:del w:id="112" w:author="Suada" w:date="2022-02-03T14:07:00Z">
              <w:r w:rsidRPr="00372CC4" w:rsidDel="00BE1FB2">
                <w:rPr>
                  <w:rFonts w:ascii="Arial" w:hAnsi="Arial" w:cs="Arial"/>
                  <w:b/>
                </w:rPr>
                <w:delText>Čisto stambeno, vaspitno-obrazovne i zdravstvene institucije, javne zelene i rekreacione površine</w:delText>
              </w:r>
            </w:del>
          </w:p>
        </w:tc>
        <w:tc>
          <w:tcPr>
            <w:tcW w:w="657" w:type="pct"/>
            <w:shd w:val="clear" w:color="auto" w:fill="FFFFFF"/>
            <w:vAlign w:val="center"/>
            <w:tcPrChange w:id="113" w:author="Suada" w:date="2022-02-03T14:07:00Z">
              <w:tcPr>
                <w:tcW w:w="668" w:type="pct"/>
                <w:shd w:val="clear" w:color="auto" w:fill="FFFFFF"/>
                <w:vAlign w:val="center"/>
              </w:tcPr>
            </w:tcPrChange>
          </w:tcPr>
          <w:p w:rsidR="00372CC4" w:rsidRPr="00372CC4" w:rsidDel="00BE1FB2" w:rsidRDefault="00372CC4" w:rsidP="00372CC4">
            <w:pPr>
              <w:spacing w:line="288" w:lineRule="auto"/>
              <w:jc w:val="both"/>
              <w:rPr>
                <w:del w:id="114" w:author="Suada" w:date="2022-02-03T14:07:00Z"/>
                <w:rFonts w:ascii="Arial" w:hAnsi="Arial" w:cs="Arial"/>
                <w:b/>
              </w:rPr>
            </w:pPr>
            <w:del w:id="115" w:author="Suada" w:date="2022-02-03T14:07:00Z">
              <w:r w:rsidRPr="00372CC4" w:rsidDel="00BE1FB2">
                <w:rPr>
                  <w:rFonts w:ascii="Arial" w:hAnsi="Arial" w:cs="Arial"/>
                  <w:b/>
                </w:rPr>
                <w:delText>55</w:delText>
              </w:r>
            </w:del>
          </w:p>
        </w:tc>
        <w:tc>
          <w:tcPr>
            <w:tcW w:w="659" w:type="pct"/>
            <w:shd w:val="clear" w:color="auto" w:fill="FFFFFF"/>
            <w:vAlign w:val="center"/>
            <w:tcPrChange w:id="116" w:author="Suada" w:date="2022-02-03T14:07:00Z">
              <w:tcPr>
                <w:tcW w:w="670" w:type="pct"/>
                <w:shd w:val="clear" w:color="auto" w:fill="FFFFFF"/>
                <w:vAlign w:val="center"/>
              </w:tcPr>
            </w:tcPrChange>
          </w:tcPr>
          <w:p w:rsidR="00372CC4" w:rsidRPr="00372CC4" w:rsidDel="00BE1FB2" w:rsidRDefault="00372CC4" w:rsidP="00372CC4">
            <w:pPr>
              <w:spacing w:line="288" w:lineRule="auto"/>
              <w:jc w:val="both"/>
              <w:rPr>
                <w:del w:id="117" w:author="Suada" w:date="2022-02-03T14:07:00Z"/>
                <w:rFonts w:ascii="Arial" w:hAnsi="Arial" w:cs="Arial"/>
                <w:b/>
              </w:rPr>
            </w:pPr>
            <w:del w:id="118" w:author="Suada" w:date="2022-02-03T14:07:00Z">
              <w:r w:rsidRPr="00372CC4" w:rsidDel="00BE1FB2">
                <w:rPr>
                  <w:rFonts w:ascii="Arial" w:hAnsi="Arial" w:cs="Arial"/>
                  <w:b/>
                </w:rPr>
                <w:delText>45</w:delText>
              </w:r>
            </w:del>
          </w:p>
        </w:tc>
        <w:tc>
          <w:tcPr>
            <w:tcW w:w="874" w:type="pct"/>
            <w:shd w:val="clear" w:color="auto" w:fill="FFFFFF"/>
            <w:vAlign w:val="center"/>
            <w:tcPrChange w:id="119" w:author="Suada" w:date="2022-02-03T14:07:00Z">
              <w:tcPr>
                <w:tcW w:w="884" w:type="pct"/>
                <w:shd w:val="clear" w:color="auto" w:fill="FFFFFF"/>
                <w:vAlign w:val="center"/>
              </w:tcPr>
            </w:tcPrChange>
          </w:tcPr>
          <w:p w:rsidR="00372CC4" w:rsidRPr="00372CC4" w:rsidDel="00BE1FB2" w:rsidRDefault="00372CC4" w:rsidP="00372CC4">
            <w:pPr>
              <w:spacing w:line="288" w:lineRule="auto"/>
              <w:jc w:val="both"/>
              <w:rPr>
                <w:del w:id="120" w:author="Suada" w:date="2022-02-03T14:07:00Z"/>
                <w:rFonts w:ascii="Arial" w:hAnsi="Arial" w:cs="Arial"/>
                <w:b/>
                <w:bCs/>
              </w:rPr>
            </w:pPr>
            <w:del w:id="121" w:author="Suada" w:date="2022-02-03T14:07:00Z">
              <w:r w:rsidRPr="00372CC4" w:rsidDel="00BE1FB2">
                <w:rPr>
                  <w:rFonts w:ascii="Arial" w:hAnsi="Arial" w:cs="Arial"/>
                  <w:b/>
                  <w:bCs/>
                </w:rPr>
                <w:delText>70</w:delText>
              </w:r>
            </w:del>
          </w:p>
        </w:tc>
      </w:tr>
      <w:tr w:rsidR="00372CC4" w:rsidRPr="00372CC4" w:rsidTr="00BE1FB2">
        <w:tc>
          <w:tcPr>
            <w:tcW w:w="655" w:type="pct"/>
            <w:shd w:val="clear" w:color="auto" w:fill="FFFFFF"/>
            <w:vAlign w:val="center"/>
            <w:tcPrChange w:id="122" w:author="Suada" w:date="2022-02-03T14:07:00Z">
              <w:tcPr>
                <w:tcW w:w="612" w:type="pct"/>
                <w:shd w:val="clear" w:color="auto" w:fill="FFFFFF"/>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IV</w:t>
            </w:r>
          </w:p>
        </w:tc>
        <w:tc>
          <w:tcPr>
            <w:tcW w:w="2155" w:type="pct"/>
            <w:shd w:val="clear" w:color="auto" w:fill="FFFFFF"/>
            <w:vAlign w:val="center"/>
            <w:tcPrChange w:id="123" w:author="Suada" w:date="2022-02-03T14:07:00Z">
              <w:tcPr>
                <w:tcW w:w="2166" w:type="pct"/>
                <w:shd w:val="clear" w:color="auto" w:fill="FFFFFF"/>
                <w:vAlign w:val="center"/>
              </w:tcPr>
            </w:tcPrChange>
          </w:tcPr>
          <w:p w:rsidR="00372CC4" w:rsidRPr="00372CC4" w:rsidRDefault="00372CC4" w:rsidP="00372CC4">
            <w:pPr>
              <w:spacing w:line="288" w:lineRule="auto"/>
              <w:jc w:val="both"/>
              <w:rPr>
                <w:rFonts w:ascii="Arial" w:hAnsi="Arial" w:cs="Arial"/>
                <w:b/>
              </w:rPr>
            </w:pPr>
            <w:r w:rsidRPr="00372CC4">
              <w:rPr>
                <w:rFonts w:ascii="Arial" w:hAnsi="Arial" w:cs="Arial"/>
                <w:b/>
              </w:rPr>
              <w:t>Trgovačko, poslovno, stambeno i stambeno uz saobraćajne koridore, skladišta bez teškog transporta</w:t>
            </w:r>
          </w:p>
        </w:tc>
        <w:tc>
          <w:tcPr>
            <w:tcW w:w="657" w:type="pct"/>
            <w:shd w:val="clear" w:color="auto" w:fill="FFFFFF"/>
            <w:vAlign w:val="center"/>
            <w:tcPrChange w:id="124" w:author="Suada" w:date="2022-02-03T14:07:00Z">
              <w:tcPr>
                <w:tcW w:w="668" w:type="pct"/>
                <w:shd w:val="clear" w:color="auto" w:fill="FFFFFF"/>
                <w:vAlign w:val="center"/>
              </w:tcPr>
            </w:tcPrChange>
          </w:tcPr>
          <w:p w:rsidR="00372CC4" w:rsidRPr="00372CC4" w:rsidRDefault="00372CC4" w:rsidP="00372CC4">
            <w:pPr>
              <w:spacing w:line="288" w:lineRule="auto"/>
              <w:jc w:val="both"/>
              <w:rPr>
                <w:rFonts w:ascii="Arial" w:hAnsi="Arial" w:cs="Arial"/>
                <w:b/>
              </w:rPr>
            </w:pPr>
            <w:r w:rsidRPr="00372CC4">
              <w:rPr>
                <w:rFonts w:ascii="Arial" w:hAnsi="Arial" w:cs="Arial"/>
                <w:b/>
              </w:rPr>
              <w:t>60</w:t>
            </w:r>
          </w:p>
        </w:tc>
        <w:tc>
          <w:tcPr>
            <w:tcW w:w="659" w:type="pct"/>
            <w:shd w:val="clear" w:color="auto" w:fill="FFFFFF"/>
            <w:vAlign w:val="center"/>
            <w:tcPrChange w:id="125" w:author="Suada" w:date="2022-02-03T14:07:00Z">
              <w:tcPr>
                <w:tcW w:w="670" w:type="pct"/>
                <w:shd w:val="clear" w:color="auto" w:fill="FFFFFF"/>
                <w:vAlign w:val="center"/>
              </w:tcPr>
            </w:tcPrChange>
          </w:tcPr>
          <w:p w:rsidR="00372CC4" w:rsidRPr="00372CC4" w:rsidRDefault="00372CC4" w:rsidP="00372CC4">
            <w:pPr>
              <w:spacing w:line="288" w:lineRule="auto"/>
              <w:jc w:val="both"/>
              <w:rPr>
                <w:rFonts w:ascii="Arial" w:hAnsi="Arial" w:cs="Arial"/>
                <w:b/>
              </w:rPr>
            </w:pPr>
            <w:r w:rsidRPr="00372CC4">
              <w:rPr>
                <w:rFonts w:ascii="Arial" w:hAnsi="Arial" w:cs="Arial"/>
                <w:b/>
              </w:rPr>
              <w:t>50</w:t>
            </w:r>
          </w:p>
        </w:tc>
        <w:tc>
          <w:tcPr>
            <w:tcW w:w="874" w:type="pct"/>
            <w:shd w:val="clear" w:color="auto" w:fill="FFFFFF"/>
            <w:vAlign w:val="center"/>
            <w:tcPrChange w:id="126" w:author="Suada" w:date="2022-02-03T14:07:00Z">
              <w:tcPr>
                <w:tcW w:w="884" w:type="pct"/>
                <w:shd w:val="clear" w:color="auto" w:fill="FFFFFF"/>
                <w:vAlign w:val="center"/>
              </w:tcPr>
            </w:tcPrChange>
          </w:tcPr>
          <w:p w:rsidR="00372CC4" w:rsidRPr="00372CC4" w:rsidRDefault="00372CC4" w:rsidP="00372CC4">
            <w:pPr>
              <w:spacing w:line="288" w:lineRule="auto"/>
              <w:jc w:val="both"/>
              <w:rPr>
                <w:rFonts w:ascii="Arial" w:hAnsi="Arial" w:cs="Arial"/>
                <w:b/>
                <w:bCs/>
              </w:rPr>
            </w:pPr>
            <w:r w:rsidRPr="00372CC4">
              <w:rPr>
                <w:rFonts w:ascii="Arial" w:hAnsi="Arial" w:cs="Arial"/>
                <w:b/>
                <w:bCs/>
              </w:rPr>
              <w:t>75</w:t>
            </w:r>
          </w:p>
        </w:tc>
      </w:tr>
      <w:tr w:rsidR="00372CC4" w:rsidRPr="00372CC4" w:rsidDel="00BE1FB2" w:rsidTr="00BE1FB2">
        <w:trPr>
          <w:trHeight w:hRule="exact" w:val="737"/>
          <w:del w:id="127" w:author="Suada" w:date="2022-02-03T14:07:00Z"/>
          <w:trPrChange w:id="128" w:author="Suada" w:date="2022-02-03T14:07:00Z">
            <w:trPr>
              <w:trHeight w:hRule="exact" w:val="737"/>
            </w:trPr>
          </w:trPrChange>
        </w:trPr>
        <w:tc>
          <w:tcPr>
            <w:tcW w:w="655" w:type="pct"/>
            <w:shd w:val="clear" w:color="auto" w:fill="FFFFFF"/>
            <w:vAlign w:val="center"/>
            <w:tcPrChange w:id="129" w:author="Suada" w:date="2022-02-03T14:07:00Z">
              <w:tcPr>
                <w:tcW w:w="612" w:type="pct"/>
                <w:shd w:val="clear" w:color="auto" w:fill="FFFFFF"/>
                <w:vAlign w:val="center"/>
              </w:tcPr>
            </w:tcPrChange>
          </w:tcPr>
          <w:p w:rsidR="00372CC4" w:rsidRPr="00372CC4" w:rsidDel="00BE1FB2" w:rsidRDefault="00372CC4" w:rsidP="00372CC4">
            <w:pPr>
              <w:spacing w:line="288" w:lineRule="auto"/>
              <w:jc w:val="both"/>
              <w:rPr>
                <w:del w:id="130" w:author="Suada" w:date="2022-02-03T14:07:00Z"/>
                <w:rFonts w:ascii="Arial" w:hAnsi="Arial" w:cs="Arial"/>
                <w:b/>
                <w:bCs/>
              </w:rPr>
            </w:pPr>
            <w:del w:id="131" w:author="Suada" w:date="2022-02-03T14:07:00Z">
              <w:r w:rsidRPr="00372CC4" w:rsidDel="00BE1FB2">
                <w:rPr>
                  <w:rFonts w:ascii="Arial" w:hAnsi="Arial" w:cs="Arial"/>
                  <w:b/>
                  <w:bCs/>
                </w:rPr>
                <w:delText>V</w:delText>
              </w:r>
            </w:del>
          </w:p>
        </w:tc>
        <w:tc>
          <w:tcPr>
            <w:tcW w:w="2155" w:type="pct"/>
            <w:shd w:val="clear" w:color="auto" w:fill="FFFFFF"/>
            <w:vAlign w:val="center"/>
            <w:tcPrChange w:id="132" w:author="Suada" w:date="2022-02-03T14:07:00Z">
              <w:tcPr>
                <w:tcW w:w="2166" w:type="pct"/>
                <w:shd w:val="clear" w:color="auto" w:fill="FFFFFF"/>
                <w:vAlign w:val="center"/>
              </w:tcPr>
            </w:tcPrChange>
          </w:tcPr>
          <w:p w:rsidR="00372CC4" w:rsidRPr="00372CC4" w:rsidDel="00BE1FB2" w:rsidRDefault="00372CC4" w:rsidP="00372CC4">
            <w:pPr>
              <w:spacing w:line="288" w:lineRule="auto"/>
              <w:jc w:val="both"/>
              <w:rPr>
                <w:del w:id="133" w:author="Suada" w:date="2022-02-03T14:07:00Z"/>
                <w:rFonts w:ascii="Arial" w:hAnsi="Arial" w:cs="Arial"/>
                <w:b/>
              </w:rPr>
            </w:pPr>
            <w:del w:id="134" w:author="Suada" w:date="2022-02-03T14:07:00Z">
              <w:r w:rsidRPr="00372CC4" w:rsidDel="00BE1FB2">
                <w:rPr>
                  <w:rFonts w:ascii="Arial" w:hAnsi="Arial" w:cs="Arial"/>
                  <w:b/>
                </w:rPr>
                <w:delText>Poslovno, upravno, trgovačko, zanatsko, servisno (komunalni servis)</w:delText>
              </w:r>
            </w:del>
          </w:p>
        </w:tc>
        <w:tc>
          <w:tcPr>
            <w:tcW w:w="657" w:type="pct"/>
            <w:shd w:val="clear" w:color="auto" w:fill="FFFFFF"/>
            <w:vAlign w:val="center"/>
            <w:tcPrChange w:id="135" w:author="Suada" w:date="2022-02-03T14:07:00Z">
              <w:tcPr>
                <w:tcW w:w="668" w:type="pct"/>
                <w:shd w:val="clear" w:color="auto" w:fill="FFFFFF"/>
                <w:vAlign w:val="center"/>
              </w:tcPr>
            </w:tcPrChange>
          </w:tcPr>
          <w:p w:rsidR="00372CC4" w:rsidRPr="00372CC4" w:rsidDel="00BE1FB2" w:rsidRDefault="00372CC4" w:rsidP="00372CC4">
            <w:pPr>
              <w:spacing w:line="288" w:lineRule="auto"/>
              <w:jc w:val="both"/>
              <w:rPr>
                <w:del w:id="136" w:author="Suada" w:date="2022-02-03T14:07:00Z"/>
                <w:rFonts w:ascii="Arial" w:hAnsi="Arial" w:cs="Arial"/>
                <w:b/>
              </w:rPr>
            </w:pPr>
            <w:del w:id="137" w:author="Suada" w:date="2022-02-03T14:07:00Z">
              <w:r w:rsidRPr="00372CC4" w:rsidDel="00BE1FB2">
                <w:rPr>
                  <w:rFonts w:ascii="Arial" w:hAnsi="Arial" w:cs="Arial"/>
                  <w:b/>
                </w:rPr>
                <w:delText>65</w:delText>
              </w:r>
            </w:del>
          </w:p>
        </w:tc>
        <w:tc>
          <w:tcPr>
            <w:tcW w:w="659" w:type="pct"/>
            <w:shd w:val="clear" w:color="auto" w:fill="FFFFFF"/>
            <w:vAlign w:val="center"/>
            <w:tcPrChange w:id="138" w:author="Suada" w:date="2022-02-03T14:07:00Z">
              <w:tcPr>
                <w:tcW w:w="670" w:type="pct"/>
                <w:shd w:val="clear" w:color="auto" w:fill="FFFFFF"/>
                <w:vAlign w:val="center"/>
              </w:tcPr>
            </w:tcPrChange>
          </w:tcPr>
          <w:p w:rsidR="00372CC4" w:rsidRPr="00372CC4" w:rsidDel="00BE1FB2" w:rsidRDefault="00372CC4" w:rsidP="00372CC4">
            <w:pPr>
              <w:spacing w:line="288" w:lineRule="auto"/>
              <w:jc w:val="both"/>
              <w:rPr>
                <w:del w:id="139" w:author="Suada" w:date="2022-02-03T14:07:00Z"/>
                <w:rFonts w:ascii="Arial" w:hAnsi="Arial" w:cs="Arial"/>
                <w:b/>
              </w:rPr>
            </w:pPr>
            <w:del w:id="140" w:author="Suada" w:date="2022-02-03T14:07:00Z">
              <w:r w:rsidRPr="00372CC4" w:rsidDel="00BE1FB2">
                <w:rPr>
                  <w:rFonts w:ascii="Arial" w:hAnsi="Arial" w:cs="Arial"/>
                  <w:b/>
                </w:rPr>
                <w:delText>60</w:delText>
              </w:r>
            </w:del>
          </w:p>
        </w:tc>
        <w:tc>
          <w:tcPr>
            <w:tcW w:w="874" w:type="pct"/>
            <w:shd w:val="clear" w:color="auto" w:fill="FFFFFF"/>
            <w:vAlign w:val="center"/>
            <w:tcPrChange w:id="141" w:author="Suada" w:date="2022-02-03T14:07:00Z">
              <w:tcPr>
                <w:tcW w:w="884" w:type="pct"/>
                <w:shd w:val="clear" w:color="auto" w:fill="FFFFFF"/>
                <w:vAlign w:val="center"/>
              </w:tcPr>
            </w:tcPrChange>
          </w:tcPr>
          <w:p w:rsidR="00372CC4" w:rsidRPr="00372CC4" w:rsidDel="00BE1FB2" w:rsidRDefault="00372CC4" w:rsidP="00372CC4">
            <w:pPr>
              <w:spacing w:line="288" w:lineRule="auto"/>
              <w:jc w:val="both"/>
              <w:rPr>
                <w:del w:id="142" w:author="Suada" w:date="2022-02-03T14:07:00Z"/>
                <w:rFonts w:ascii="Arial" w:hAnsi="Arial" w:cs="Arial"/>
                <w:b/>
                <w:bCs/>
              </w:rPr>
            </w:pPr>
            <w:del w:id="143" w:author="Suada" w:date="2022-02-03T14:07:00Z">
              <w:r w:rsidRPr="00372CC4" w:rsidDel="00BE1FB2">
                <w:rPr>
                  <w:rFonts w:ascii="Arial" w:hAnsi="Arial" w:cs="Arial"/>
                  <w:b/>
                  <w:bCs/>
                </w:rPr>
                <w:delText>80</w:delText>
              </w:r>
            </w:del>
          </w:p>
        </w:tc>
      </w:tr>
      <w:tr w:rsidR="00372CC4" w:rsidRPr="00372CC4" w:rsidDel="00BE1FB2" w:rsidTr="00BE1FB2">
        <w:trPr>
          <w:trHeight w:val="132"/>
          <w:del w:id="144" w:author="Suada" w:date="2022-02-03T14:07:00Z"/>
          <w:trPrChange w:id="145" w:author="Suada" w:date="2022-02-03T14:07:00Z">
            <w:trPr>
              <w:trHeight w:val="132"/>
            </w:trPr>
          </w:trPrChange>
        </w:trPr>
        <w:tc>
          <w:tcPr>
            <w:tcW w:w="655" w:type="pct"/>
            <w:tcBorders>
              <w:bottom w:val="single" w:sz="18" w:space="0" w:color="auto"/>
            </w:tcBorders>
            <w:shd w:val="clear" w:color="auto" w:fill="FFFFFF"/>
            <w:vAlign w:val="center"/>
            <w:tcPrChange w:id="146" w:author="Suada" w:date="2022-02-03T14:07:00Z">
              <w:tcPr>
                <w:tcW w:w="612" w:type="pct"/>
                <w:tcBorders>
                  <w:bottom w:val="single" w:sz="18" w:space="0" w:color="auto"/>
                </w:tcBorders>
                <w:shd w:val="clear" w:color="auto" w:fill="FFFFFF"/>
                <w:vAlign w:val="center"/>
              </w:tcPr>
            </w:tcPrChange>
          </w:tcPr>
          <w:p w:rsidR="00372CC4" w:rsidRPr="00372CC4" w:rsidDel="00BE1FB2" w:rsidRDefault="00372CC4" w:rsidP="00372CC4">
            <w:pPr>
              <w:spacing w:line="288" w:lineRule="auto"/>
              <w:jc w:val="both"/>
              <w:rPr>
                <w:del w:id="147" w:author="Suada" w:date="2022-02-03T14:07:00Z"/>
                <w:rFonts w:ascii="Arial" w:hAnsi="Arial" w:cs="Arial"/>
                <w:b/>
                <w:bCs/>
              </w:rPr>
            </w:pPr>
            <w:del w:id="148" w:author="Suada" w:date="2022-02-03T14:07:00Z">
              <w:r w:rsidRPr="00372CC4" w:rsidDel="00BE1FB2">
                <w:rPr>
                  <w:rFonts w:ascii="Arial" w:hAnsi="Arial" w:cs="Arial"/>
                  <w:b/>
                  <w:bCs/>
                </w:rPr>
                <w:delText>VI</w:delText>
              </w:r>
            </w:del>
          </w:p>
        </w:tc>
        <w:tc>
          <w:tcPr>
            <w:tcW w:w="2155" w:type="pct"/>
            <w:tcBorders>
              <w:bottom w:val="single" w:sz="18" w:space="0" w:color="auto"/>
            </w:tcBorders>
            <w:shd w:val="clear" w:color="auto" w:fill="FFFFFF"/>
            <w:vAlign w:val="center"/>
            <w:tcPrChange w:id="149" w:author="Suada" w:date="2022-02-03T14:07:00Z">
              <w:tcPr>
                <w:tcW w:w="2166" w:type="pct"/>
                <w:tcBorders>
                  <w:bottom w:val="single" w:sz="18" w:space="0" w:color="auto"/>
                </w:tcBorders>
                <w:shd w:val="clear" w:color="auto" w:fill="FFFFFF"/>
                <w:vAlign w:val="center"/>
              </w:tcPr>
            </w:tcPrChange>
          </w:tcPr>
          <w:p w:rsidR="00372CC4" w:rsidRPr="00372CC4" w:rsidDel="00BE1FB2" w:rsidRDefault="00372CC4" w:rsidP="00372CC4">
            <w:pPr>
              <w:spacing w:line="288" w:lineRule="auto"/>
              <w:jc w:val="both"/>
              <w:rPr>
                <w:del w:id="150" w:author="Suada" w:date="2022-02-03T14:07:00Z"/>
                <w:rFonts w:ascii="Arial" w:hAnsi="Arial" w:cs="Arial"/>
                <w:b/>
              </w:rPr>
            </w:pPr>
            <w:del w:id="151" w:author="Suada" w:date="2022-02-03T14:07:00Z">
              <w:r w:rsidRPr="00372CC4" w:rsidDel="00BE1FB2">
                <w:rPr>
                  <w:rFonts w:ascii="Arial" w:hAnsi="Arial" w:cs="Arial"/>
                  <w:b/>
                </w:rPr>
                <w:delText>Industrijsko, skladišno, servisno i saobraćajno područje bez stanova</w:delText>
              </w:r>
            </w:del>
          </w:p>
        </w:tc>
        <w:tc>
          <w:tcPr>
            <w:tcW w:w="657" w:type="pct"/>
            <w:tcBorders>
              <w:bottom w:val="single" w:sz="18" w:space="0" w:color="auto"/>
            </w:tcBorders>
            <w:shd w:val="clear" w:color="auto" w:fill="FFFFFF"/>
            <w:vAlign w:val="center"/>
            <w:tcPrChange w:id="152" w:author="Suada" w:date="2022-02-03T14:07:00Z">
              <w:tcPr>
                <w:tcW w:w="668" w:type="pct"/>
                <w:tcBorders>
                  <w:bottom w:val="single" w:sz="18" w:space="0" w:color="auto"/>
                </w:tcBorders>
                <w:shd w:val="clear" w:color="auto" w:fill="FFFFFF"/>
                <w:vAlign w:val="center"/>
              </w:tcPr>
            </w:tcPrChange>
          </w:tcPr>
          <w:p w:rsidR="00372CC4" w:rsidRPr="00372CC4" w:rsidDel="00BE1FB2" w:rsidRDefault="00372CC4" w:rsidP="00372CC4">
            <w:pPr>
              <w:spacing w:line="288" w:lineRule="auto"/>
              <w:jc w:val="both"/>
              <w:rPr>
                <w:del w:id="153" w:author="Suada" w:date="2022-02-03T14:07:00Z"/>
                <w:rFonts w:ascii="Arial" w:hAnsi="Arial" w:cs="Arial"/>
                <w:b/>
              </w:rPr>
            </w:pPr>
            <w:del w:id="154" w:author="Suada" w:date="2022-02-03T14:07:00Z">
              <w:r w:rsidRPr="00372CC4" w:rsidDel="00BE1FB2">
                <w:rPr>
                  <w:rFonts w:ascii="Arial" w:hAnsi="Arial" w:cs="Arial"/>
                  <w:b/>
                </w:rPr>
                <w:delText>70</w:delText>
              </w:r>
            </w:del>
          </w:p>
        </w:tc>
        <w:tc>
          <w:tcPr>
            <w:tcW w:w="659" w:type="pct"/>
            <w:tcBorders>
              <w:bottom w:val="single" w:sz="18" w:space="0" w:color="auto"/>
            </w:tcBorders>
            <w:shd w:val="clear" w:color="auto" w:fill="FFFFFF"/>
            <w:vAlign w:val="center"/>
            <w:tcPrChange w:id="155" w:author="Suada" w:date="2022-02-03T14:07:00Z">
              <w:tcPr>
                <w:tcW w:w="670" w:type="pct"/>
                <w:tcBorders>
                  <w:bottom w:val="single" w:sz="18" w:space="0" w:color="auto"/>
                </w:tcBorders>
                <w:shd w:val="clear" w:color="auto" w:fill="FFFFFF"/>
                <w:vAlign w:val="center"/>
              </w:tcPr>
            </w:tcPrChange>
          </w:tcPr>
          <w:p w:rsidR="00372CC4" w:rsidRPr="00372CC4" w:rsidDel="00BE1FB2" w:rsidRDefault="00372CC4" w:rsidP="00372CC4">
            <w:pPr>
              <w:spacing w:line="288" w:lineRule="auto"/>
              <w:jc w:val="both"/>
              <w:rPr>
                <w:del w:id="156" w:author="Suada" w:date="2022-02-03T14:07:00Z"/>
                <w:rFonts w:ascii="Arial" w:hAnsi="Arial" w:cs="Arial"/>
                <w:b/>
              </w:rPr>
            </w:pPr>
            <w:del w:id="157" w:author="Suada" w:date="2022-02-03T14:07:00Z">
              <w:r w:rsidRPr="00372CC4" w:rsidDel="00BE1FB2">
                <w:rPr>
                  <w:rFonts w:ascii="Arial" w:hAnsi="Arial" w:cs="Arial"/>
                  <w:b/>
                </w:rPr>
                <w:delText>70</w:delText>
              </w:r>
            </w:del>
          </w:p>
        </w:tc>
        <w:tc>
          <w:tcPr>
            <w:tcW w:w="874" w:type="pct"/>
            <w:tcBorders>
              <w:bottom w:val="single" w:sz="18" w:space="0" w:color="auto"/>
            </w:tcBorders>
            <w:shd w:val="clear" w:color="auto" w:fill="FFFFFF"/>
            <w:vAlign w:val="center"/>
            <w:tcPrChange w:id="158" w:author="Suada" w:date="2022-02-03T14:07:00Z">
              <w:tcPr>
                <w:tcW w:w="884" w:type="pct"/>
                <w:tcBorders>
                  <w:bottom w:val="single" w:sz="18" w:space="0" w:color="auto"/>
                </w:tcBorders>
                <w:shd w:val="clear" w:color="auto" w:fill="FFFFFF"/>
                <w:vAlign w:val="center"/>
              </w:tcPr>
            </w:tcPrChange>
          </w:tcPr>
          <w:p w:rsidR="00372CC4" w:rsidRPr="00372CC4" w:rsidDel="00BE1FB2" w:rsidRDefault="00372CC4" w:rsidP="00372CC4">
            <w:pPr>
              <w:spacing w:line="288" w:lineRule="auto"/>
              <w:jc w:val="both"/>
              <w:rPr>
                <w:del w:id="159" w:author="Suada" w:date="2022-02-03T14:07:00Z"/>
                <w:rFonts w:ascii="Arial" w:hAnsi="Arial" w:cs="Arial"/>
                <w:b/>
                <w:bCs/>
              </w:rPr>
            </w:pPr>
            <w:del w:id="160" w:author="Suada" w:date="2022-02-03T14:07:00Z">
              <w:r w:rsidRPr="00372CC4" w:rsidDel="00BE1FB2">
                <w:rPr>
                  <w:rFonts w:ascii="Arial" w:hAnsi="Arial" w:cs="Arial"/>
                  <w:b/>
                  <w:bCs/>
                </w:rPr>
                <w:delText>85</w:delText>
              </w:r>
            </w:del>
          </w:p>
        </w:tc>
      </w:tr>
    </w:tbl>
    <w:p w:rsidR="00372CC4" w:rsidRDefault="00372CC4" w:rsidP="00372CC4">
      <w:pPr>
        <w:spacing w:line="288" w:lineRule="auto"/>
        <w:jc w:val="both"/>
        <w:rPr>
          <w:rFonts w:ascii="Arial" w:hAnsi="Arial" w:cs="Arial"/>
          <w:b/>
          <w:bCs/>
          <w:lang w:val="hr-BA"/>
        </w:rPr>
      </w:pPr>
      <w:bookmarkStart w:id="161" w:name="_Toc35352226"/>
      <w:bookmarkStart w:id="162" w:name="_Toc57959633"/>
      <w:bookmarkStart w:id="163" w:name="_Toc64362256"/>
    </w:p>
    <w:bookmarkEnd w:id="161"/>
    <w:bookmarkEnd w:id="162"/>
    <w:bookmarkEnd w:id="163"/>
    <w:p w:rsidR="00BE1FB2" w:rsidRDefault="00BE1FB2" w:rsidP="00372CC4">
      <w:pPr>
        <w:spacing w:line="288" w:lineRule="auto"/>
        <w:jc w:val="both"/>
        <w:rPr>
          <w:ins w:id="164" w:author="Maja Bevanda" w:date="2022-02-03T14:50:00Z"/>
          <w:rFonts w:ascii="Arial" w:hAnsi="Arial" w:cs="Arial"/>
          <w:bCs/>
          <w:lang w:val="hr-BA"/>
        </w:rPr>
      </w:pPr>
    </w:p>
    <w:p w:rsidR="00D96B53" w:rsidRPr="00372CC4" w:rsidRDefault="00D96B53" w:rsidP="00372CC4">
      <w:pPr>
        <w:spacing w:line="288" w:lineRule="auto"/>
        <w:jc w:val="both"/>
        <w:rPr>
          <w:rFonts w:ascii="Arial" w:hAnsi="Arial" w:cs="Arial"/>
          <w:bCs/>
          <w:lang w:val="hr-BA"/>
        </w:rPr>
      </w:pPr>
    </w:p>
    <w:p w:rsidR="0073094D" w:rsidRPr="008F2369" w:rsidRDefault="00D96B53" w:rsidP="0073094D">
      <w:pPr>
        <w:jc w:val="both"/>
        <w:rPr>
          <w:rFonts w:ascii="Arial" w:hAnsi="Arial" w:cs="Arial"/>
          <w:b/>
          <w:bCs/>
        </w:rPr>
      </w:pPr>
      <w:r>
        <w:rPr>
          <w:rFonts w:ascii="Arial" w:hAnsi="Arial" w:cs="Arial"/>
          <w:b/>
          <w:bCs/>
        </w:rPr>
        <w:lastRenderedPageBreak/>
        <w:t>9</w:t>
      </w:r>
      <w:r w:rsidR="0073094D" w:rsidRPr="008F2369">
        <w:rPr>
          <w:rFonts w:ascii="Arial" w:hAnsi="Arial" w:cs="Arial"/>
          <w:b/>
          <w:bCs/>
        </w:rPr>
        <w:t>.</w:t>
      </w:r>
      <w:r w:rsidR="0073094D" w:rsidRPr="008F2369">
        <w:rPr>
          <w:rFonts w:ascii="Arial" w:hAnsi="Arial" w:cs="Arial"/>
          <w:b/>
          <w:bCs/>
        </w:rPr>
        <w:tab/>
        <w:t xml:space="preserve"> Izvještavanje </w:t>
      </w:r>
    </w:p>
    <w:p w:rsidR="00E35D3C" w:rsidRDefault="00E35D3C" w:rsidP="00E35D3C">
      <w:pPr>
        <w:jc w:val="both"/>
        <w:rPr>
          <w:rFonts w:ascii="Arial" w:hAnsi="Arial" w:cs="Arial"/>
        </w:rPr>
      </w:pPr>
    </w:p>
    <w:p w:rsidR="00B04A89" w:rsidRDefault="00E35D3C" w:rsidP="00B04A89">
      <w:pPr>
        <w:jc w:val="both"/>
        <w:rPr>
          <w:rFonts w:ascii="Arial" w:hAnsi="Arial" w:cs="Arial"/>
        </w:rPr>
      </w:pPr>
      <w:r w:rsidRPr="00EB0BF0">
        <w:rPr>
          <w:rFonts w:ascii="Arial" w:hAnsi="Arial" w:cs="Arial"/>
        </w:rPr>
        <w:t>Izvještavati  Federalno ministarstvo okoliša i turizma o prikupljenim podacima kako je propisano odredbama Poglavlja IV Pravilnika o registrima postrojenja i zagađivanjima („Sužbene  novine Federacije BiH“, broj 82/07).</w:t>
      </w:r>
      <w:r w:rsidR="00EA7A55">
        <w:rPr>
          <w:rFonts w:ascii="Arial" w:hAnsi="Arial" w:cs="Arial"/>
        </w:rPr>
        <w:t xml:space="preserve"> </w:t>
      </w:r>
      <w:r w:rsidRPr="00EB0BF0">
        <w:rPr>
          <w:rFonts w:ascii="Arial" w:hAnsi="Arial" w:cs="Arial"/>
        </w:rPr>
        <w:t xml:space="preserve">Izvještaji treba da budu poslani najkasnije do 30.06. tekuće godine za prethodnu godinu izvještavanja. Uputa za dobijanje šifre za pristup BH PRTR šifre i uputstvo za popunjavanje baze podataka - elektronskih obrazaca za Registar o postrojenjima i zagađivanjima nalaze se na web stranici </w:t>
      </w:r>
      <w:r w:rsidR="00CF0702">
        <w:fldChar w:fldCharType="begin"/>
      </w:r>
      <w:r w:rsidR="00CF0702">
        <w:instrText xml:space="preserve"> HYPERLINK "http://www.fmoit.gov.ba" </w:instrText>
      </w:r>
      <w:r w:rsidR="00CF0702">
        <w:fldChar w:fldCharType="separate"/>
      </w:r>
      <w:r w:rsidRPr="00EB0BF0">
        <w:rPr>
          <w:rStyle w:val="Hyperlink"/>
          <w:rFonts w:ascii="Arial" w:hAnsi="Arial" w:cs="Arial"/>
        </w:rPr>
        <w:t>www.fmoit.gov.ba</w:t>
      </w:r>
      <w:r w:rsidR="00CF0702">
        <w:rPr>
          <w:rStyle w:val="Hyperlink"/>
          <w:rFonts w:ascii="Arial" w:hAnsi="Arial" w:cs="Arial"/>
        </w:rPr>
        <w:fldChar w:fldCharType="end"/>
      </w:r>
      <w:r w:rsidRPr="00EB0BF0">
        <w:rPr>
          <w:rFonts w:ascii="Arial" w:hAnsi="Arial" w:cs="Arial"/>
        </w:rPr>
        <w:t>, na kartici Okolišne dozvole/Registri i izvješćivanje.</w:t>
      </w:r>
    </w:p>
    <w:p w:rsidR="006F6E86" w:rsidRDefault="006F6E86" w:rsidP="00B04A89">
      <w:pPr>
        <w:jc w:val="both"/>
        <w:rPr>
          <w:rFonts w:ascii="Arial" w:hAnsi="Arial" w:cs="Arial"/>
          <w:b/>
        </w:rPr>
      </w:pPr>
    </w:p>
    <w:p w:rsidR="0073094D" w:rsidRPr="0006451A" w:rsidRDefault="00D96B53" w:rsidP="00B04A89">
      <w:pPr>
        <w:jc w:val="both"/>
        <w:rPr>
          <w:rFonts w:ascii="Arial" w:hAnsi="Arial" w:cs="Arial"/>
          <w:b/>
        </w:rPr>
      </w:pPr>
      <w:bookmarkStart w:id="165" w:name="_GoBack"/>
      <w:bookmarkEnd w:id="165"/>
      <w:r>
        <w:rPr>
          <w:rFonts w:ascii="Arial" w:hAnsi="Arial" w:cs="Arial"/>
          <w:b/>
        </w:rPr>
        <w:t>10</w:t>
      </w:r>
      <w:r w:rsidR="0073094D" w:rsidRPr="0006451A">
        <w:rPr>
          <w:rFonts w:ascii="Arial" w:hAnsi="Arial" w:cs="Arial"/>
          <w:b/>
        </w:rPr>
        <w:t>.</w:t>
      </w:r>
      <w:r w:rsidR="0073094D" w:rsidRPr="0006451A">
        <w:rPr>
          <w:rFonts w:ascii="Arial" w:hAnsi="Arial" w:cs="Arial"/>
          <w:b/>
        </w:rPr>
        <w:tab/>
        <w:t xml:space="preserve">  Period važenja dozvole</w:t>
      </w:r>
    </w:p>
    <w:p w:rsidR="0073094D" w:rsidRPr="008F2369" w:rsidRDefault="0073094D" w:rsidP="0073094D">
      <w:pPr>
        <w:pStyle w:val="BodyText3"/>
        <w:rPr>
          <w:rFonts w:cs="Arial"/>
          <w:b/>
          <w:i/>
          <w:sz w:val="24"/>
          <w:szCs w:val="24"/>
        </w:rPr>
      </w:pPr>
    </w:p>
    <w:p w:rsidR="0073094D" w:rsidRDefault="0073094D" w:rsidP="0073094D">
      <w:pPr>
        <w:jc w:val="both"/>
        <w:rPr>
          <w:rFonts w:ascii="Arial" w:hAnsi="Arial" w:cs="Arial"/>
        </w:rPr>
      </w:pPr>
      <w:r w:rsidRPr="008F2369">
        <w:rPr>
          <w:rFonts w:ascii="Arial" w:hAnsi="Arial" w:cs="Arial"/>
        </w:rPr>
        <w:t xml:space="preserve">Okolinska dozvola važi pet godina od dana uručenja stranci. </w:t>
      </w:r>
    </w:p>
    <w:p w:rsidR="0073094D" w:rsidRDefault="0073094D" w:rsidP="0073094D">
      <w:pPr>
        <w:jc w:val="center"/>
        <w:rPr>
          <w:rFonts w:ascii="Arial" w:hAnsi="Arial" w:cs="Arial"/>
          <w:b/>
          <w:bCs/>
        </w:rPr>
      </w:pPr>
    </w:p>
    <w:p w:rsidR="0073094D" w:rsidRDefault="0073094D" w:rsidP="0073094D">
      <w:pPr>
        <w:jc w:val="center"/>
        <w:rPr>
          <w:rFonts w:ascii="Arial" w:hAnsi="Arial" w:cs="Arial"/>
          <w:b/>
          <w:bCs/>
        </w:rPr>
      </w:pPr>
      <w:r w:rsidRPr="008F2369">
        <w:rPr>
          <w:rFonts w:ascii="Arial" w:hAnsi="Arial" w:cs="Arial"/>
          <w:b/>
          <w:bCs/>
        </w:rPr>
        <w:t>OBRAZLOŽENJE</w:t>
      </w:r>
    </w:p>
    <w:p w:rsidR="0073094D" w:rsidRPr="008F2369" w:rsidRDefault="0073094D" w:rsidP="0073094D">
      <w:pPr>
        <w:jc w:val="center"/>
        <w:rPr>
          <w:rFonts w:ascii="Arial" w:hAnsi="Arial" w:cs="Arial"/>
        </w:rPr>
      </w:pPr>
    </w:p>
    <w:p w:rsidR="009A496F" w:rsidRDefault="00296D57" w:rsidP="000D58A7">
      <w:pPr>
        <w:jc w:val="both"/>
        <w:rPr>
          <w:rFonts w:ascii="Arial" w:hAnsi="Arial" w:cs="Arial"/>
        </w:rPr>
      </w:pPr>
      <w:r>
        <w:rPr>
          <w:rFonts w:ascii="Arial" w:hAnsi="Arial" w:cs="Arial"/>
        </w:rPr>
        <w:t>Bingo d.o.o., Tuzla</w:t>
      </w:r>
      <w:r w:rsidR="00CD0034">
        <w:rPr>
          <w:rFonts w:ascii="Arial" w:hAnsi="Arial" w:cs="Arial"/>
        </w:rPr>
        <w:t xml:space="preserve"> je </w:t>
      </w:r>
      <w:r>
        <w:rPr>
          <w:rFonts w:ascii="Arial" w:hAnsi="Arial" w:cs="Arial"/>
        </w:rPr>
        <w:t>26</w:t>
      </w:r>
      <w:r w:rsidR="00A62E04">
        <w:rPr>
          <w:rFonts w:ascii="Arial" w:hAnsi="Arial" w:cs="Arial"/>
        </w:rPr>
        <w:t>.</w:t>
      </w:r>
      <w:r>
        <w:rPr>
          <w:rFonts w:ascii="Arial" w:hAnsi="Arial" w:cs="Arial"/>
        </w:rPr>
        <w:t>02</w:t>
      </w:r>
      <w:r w:rsidR="00A62E04" w:rsidRPr="008F2369">
        <w:rPr>
          <w:rFonts w:ascii="Arial" w:hAnsi="Arial" w:cs="Arial"/>
        </w:rPr>
        <w:t>.20</w:t>
      </w:r>
      <w:r>
        <w:rPr>
          <w:rFonts w:ascii="Arial" w:hAnsi="Arial" w:cs="Arial"/>
        </w:rPr>
        <w:t>21</w:t>
      </w:r>
      <w:r w:rsidR="00A62E04" w:rsidRPr="008F2369">
        <w:rPr>
          <w:rFonts w:ascii="Arial" w:hAnsi="Arial" w:cs="Arial"/>
        </w:rPr>
        <w:t>.</w:t>
      </w:r>
      <w:r w:rsidR="00A62E04">
        <w:rPr>
          <w:rFonts w:ascii="Arial" w:hAnsi="Arial" w:cs="Arial"/>
        </w:rPr>
        <w:t xml:space="preserve"> </w:t>
      </w:r>
      <w:r w:rsidR="00A62E04" w:rsidRPr="008F2369">
        <w:rPr>
          <w:rFonts w:ascii="Arial" w:hAnsi="Arial" w:cs="Arial"/>
        </w:rPr>
        <w:t xml:space="preserve">godine </w:t>
      </w:r>
      <w:r>
        <w:rPr>
          <w:rFonts w:ascii="Arial" w:hAnsi="Arial" w:cs="Arial"/>
        </w:rPr>
        <w:t xml:space="preserve">dostavio </w:t>
      </w:r>
      <w:r w:rsidR="00CD0034">
        <w:rPr>
          <w:rFonts w:ascii="Arial" w:hAnsi="Arial" w:cs="Arial"/>
        </w:rPr>
        <w:t xml:space="preserve">zahtjev za </w:t>
      </w:r>
      <w:r>
        <w:rPr>
          <w:rFonts w:ascii="Arial" w:hAnsi="Arial" w:cs="Arial"/>
        </w:rPr>
        <w:t xml:space="preserve">obnovu </w:t>
      </w:r>
      <w:r w:rsidR="00CD0034">
        <w:rPr>
          <w:rFonts w:ascii="Arial" w:hAnsi="Arial" w:cs="Arial"/>
        </w:rPr>
        <w:t>okolinske dozvole Federalnom ministarstvu okoliša i turi</w:t>
      </w:r>
      <w:r w:rsidR="00EA7A55">
        <w:rPr>
          <w:rFonts w:ascii="Arial" w:hAnsi="Arial" w:cs="Arial"/>
        </w:rPr>
        <w:t>z</w:t>
      </w:r>
      <w:r w:rsidR="00CD0034">
        <w:rPr>
          <w:rFonts w:ascii="Arial" w:hAnsi="Arial" w:cs="Arial"/>
        </w:rPr>
        <w:t>ma</w:t>
      </w:r>
      <w:r w:rsidR="00A62E04">
        <w:rPr>
          <w:rFonts w:ascii="Arial" w:hAnsi="Arial" w:cs="Arial"/>
        </w:rPr>
        <w:t xml:space="preserve">. </w:t>
      </w:r>
      <w:r w:rsidR="00CD0034">
        <w:rPr>
          <w:rFonts w:ascii="Arial" w:hAnsi="Arial" w:cs="Arial"/>
        </w:rPr>
        <w:t xml:space="preserve">Zahtjev </w:t>
      </w:r>
      <w:r w:rsidR="00CA6B7C">
        <w:rPr>
          <w:rFonts w:ascii="Arial" w:hAnsi="Arial" w:cs="Arial"/>
        </w:rPr>
        <w:t>je</w:t>
      </w:r>
      <w:r w:rsidR="00CD0034">
        <w:rPr>
          <w:rFonts w:ascii="Arial" w:hAnsi="Arial" w:cs="Arial"/>
        </w:rPr>
        <w:t xml:space="preserve"> </w:t>
      </w:r>
      <w:r w:rsidR="00CA6B7C">
        <w:rPr>
          <w:rFonts w:ascii="Arial" w:hAnsi="Arial" w:cs="Arial"/>
        </w:rPr>
        <w:t>podnesen</w:t>
      </w:r>
      <w:r w:rsidR="00CD0034">
        <w:rPr>
          <w:rFonts w:ascii="Arial" w:hAnsi="Arial" w:cs="Arial"/>
        </w:rPr>
        <w:t xml:space="preserve"> </w:t>
      </w:r>
      <w:r w:rsidR="00CA6B7C">
        <w:rPr>
          <w:rFonts w:ascii="Arial" w:hAnsi="Arial" w:cs="Arial"/>
        </w:rPr>
        <w:t>za pogon farme</w:t>
      </w:r>
      <w:r w:rsidR="00A62E04">
        <w:rPr>
          <w:rFonts w:ascii="Arial" w:hAnsi="Arial" w:cs="Arial"/>
        </w:rPr>
        <w:t xml:space="preserve"> za uzgoj </w:t>
      </w:r>
      <w:r w:rsidR="00CA6B7C">
        <w:rPr>
          <w:rFonts w:ascii="Arial" w:hAnsi="Arial" w:cs="Arial"/>
        </w:rPr>
        <w:t xml:space="preserve"> pilića/brojlera kapaciteta  </w:t>
      </w:r>
      <w:r>
        <w:rPr>
          <w:rFonts w:ascii="Arial" w:hAnsi="Arial" w:cs="Arial"/>
        </w:rPr>
        <w:t>96</w:t>
      </w:r>
      <w:r w:rsidR="00CA6B7C">
        <w:rPr>
          <w:rFonts w:ascii="Arial" w:hAnsi="Arial" w:cs="Arial"/>
        </w:rPr>
        <w:t xml:space="preserve"> 0</w:t>
      </w:r>
      <w:r>
        <w:rPr>
          <w:rFonts w:ascii="Arial" w:hAnsi="Arial" w:cs="Arial"/>
        </w:rPr>
        <w:t>000</w:t>
      </w:r>
      <w:r w:rsidR="00CA6B7C">
        <w:rPr>
          <w:rFonts w:ascii="Arial" w:hAnsi="Arial" w:cs="Arial"/>
        </w:rPr>
        <w:t xml:space="preserve">  brojlera</w:t>
      </w:r>
      <w:r w:rsidR="00CD0034">
        <w:rPr>
          <w:rFonts w:ascii="Arial" w:hAnsi="Arial" w:cs="Arial"/>
        </w:rPr>
        <w:t>.</w:t>
      </w:r>
    </w:p>
    <w:p w:rsidR="009511D9" w:rsidRDefault="009511D9" w:rsidP="000D58A7">
      <w:pPr>
        <w:jc w:val="both"/>
        <w:rPr>
          <w:rFonts w:ascii="Arial" w:hAnsi="Arial" w:cs="Arial"/>
        </w:rPr>
      </w:pPr>
      <w:r>
        <w:rPr>
          <w:rFonts w:ascii="Arial" w:hAnsi="Arial" w:cs="Arial"/>
        </w:rPr>
        <w:t>Uz Zahtjev za obnovu okolinske dozvole broj 457/21 februar, 2021, dostavljen je i Plan upravljanja otpadom broj 457/21, februar 2021, oba izrađena od strane instituta TQM d.o.o, Lukavac.</w:t>
      </w:r>
      <w:r w:rsidR="004A1B14">
        <w:rPr>
          <w:rFonts w:ascii="Arial" w:hAnsi="Arial" w:cs="Arial"/>
        </w:rPr>
        <w:t xml:space="preserve"> Također je dostavljeno i Rješenje o vodnoj dozvoli broj UPI 25-3-40-391-4/17 od 30.06.2017. godine izdato od Agencije za vodno područje rijeke Save. </w:t>
      </w:r>
    </w:p>
    <w:p w:rsidR="00296D57" w:rsidRDefault="00296D57" w:rsidP="000D58A7">
      <w:pPr>
        <w:jc w:val="both"/>
        <w:rPr>
          <w:rFonts w:ascii="Arial" w:hAnsi="Arial" w:cs="Arial"/>
        </w:rPr>
      </w:pPr>
      <w:r>
        <w:rPr>
          <w:rFonts w:ascii="Arial" w:hAnsi="Arial" w:cs="Arial"/>
        </w:rPr>
        <w:t>Prethodna okolinska dozvola je izdata pod brojem UPI 05/2-23-11-126/15 dana 11. 04. 2016, godine, za izgradnju farme za uzgoj pilića/brojlera kapaciteta 88 063 komada u turnusu.</w:t>
      </w:r>
    </w:p>
    <w:p w:rsidR="00296D57" w:rsidRDefault="00296D57" w:rsidP="000D58A7">
      <w:pPr>
        <w:jc w:val="both"/>
        <w:rPr>
          <w:rFonts w:ascii="Arial" w:hAnsi="Arial" w:cs="Arial"/>
        </w:rPr>
      </w:pPr>
      <w:r>
        <w:rPr>
          <w:rFonts w:ascii="Arial" w:hAnsi="Arial" w:cs="Arial"/>
        </w:rPr>
        <w:t>Zahtjevom za obnovu okolinske dozvole od 26.02.2021. godine operater se obratio ovom federalnom ministarstvu za obnovu okolinske dozvole  sa molbom za izdavanje okolinske dozvole kojom bi kapacitet bio usklađen sa instaliranim kapacitetom farme a to je 96 000 brojlera.</w:t>
      </w:r>
    </w:p>
    <w:p w:rsidR="00296D57" w:rsidRDefault="00296D57" w:rsidP="000D58A7">
      <w:pPr>
        <w:jc w:val="both"/>
        <w:rPr>
          <w:rFonts w:ascii="Arial" w:hAnsi="Arial" w:cs="Arial"/>
        </w:rPr>
      </w:pPr>
      <w:r>
        <w:rPr>
          <w:rFonts w:ascii="Arial" w:hAnsi="Arial" w:cs="Arial"/>
        </w:rPr>
        <w:t>Prema članu 56. Zakona o zaštiti okoliša ( „Službene Novine FBIH“ br. 33/03) nema povećanja proizvodnje, upotrebe energije, korištenja vode, korištenja prostora, emisija ili proizvodnje otpada</w:t>
      </w:r>
      <w:r w:rsidR="009511D9">
        <w:rPr>
          <w:rFonts w:ascii="Arial" w:hAnsi="Arial" w:cs="Arial"/>
        </w:rPr>
        <w:t xml:space="preserve"> povećanog više od 25%, te je shodno navedenom udovoljeno zahtjevu operatora.</w:t>
      </w:r>
    </w:p>
    <w:p w:rsidR="0073094D" w:rsidRDefault="0073094D" w:rsidP="0073094D">
      <w:pPr>
        <w:jc w:val="both"/>
        <w:rPr>
          <w:rFonts w:ascii="Arial" w:hAnsi="Arial" w:cs="Arial"/>
          <w:lang w:val="it-IT"/>
        </w:rPr>
      </w:pPr>
    </w:p>
    <w:p w:rsidR="009511D9" w:rsidRDefault="000E4E06" w:rsidP="000E4E06">
      <w:pPr>
        <w:jc w:val="both"/>
        <w:rPr>
          <w:rFonts w:ascii="Arial" w:hAnsi="Arial" w:cs="Arial"/>
          <w:lang w:val="it-IT"/>
        </w:rPr>
      </w:pPr>
      <w:r>
        <w:rPr>
          <w:rFonts w:ascii="Arial" w:hAnsi="Arial" w:cs="Arial"/>
          <w:lang w:val="it-IT"/>
        </w:rPr>
        <w:t xml:space="preserve">Dopisom </w:t>
      </w:r>
      <w:r w:rsidRPr="008F2369">
        <w:rPr>
          <w:rFonts w:ascii="Arial" w:hAnsi="Arial" w:cs="Arial"/>
          <w:lang w:val="it-IT"/>
        </w:rPr>
        <w:t>br</w:t>
      </w:r>
      <w:r>
        <w:rPr>
          <w:rFonts w:ascii="Arial" w:hAnsi="Arial" w:cs="Arial"/>
          <w:lang w:val="it-IT"/>
        </w:rPr>
        <w:t xml:space="preserve">oj </w:t>
      </w:r>
      <w:r w:rsidR="009511D9">
        <w:rPr>
          <w:rFonts w:ascii="Arial" w:hAnsi="Arial" w:cs="Arial"/>
          <w:color w:val="000000"/>
        </w:rPr>
        <w:t>P – 1523/21</w:t>
      </w:r>
      <w:r w:rsidRPr="008F2369">
        <w:rPr>
          <w:rFonts w:ascii="Arial" w:hAnsi="Arial" w:cs="Arial"/>
        </w:rPr>
        <w:t xml:space="preserve"> od </w:t>
      </w:r>
      <w:r>
        <w:rPr>
          <w:rFonts w:ascii="Arial" w:hAnsi="Arial" w:cs="Arial"/>
        </w:rPr>
        <w:t>1</w:t>
      </w:r>
      <w:r w:rsidR="009511D9">
        <w:rPr>
          <w:rFonts w:ascii="Arial" w:hAnsi="Arial" w:cs="Arial"/>
        </w:rPr>
        <w:t>2</w:t>
      </w:r>
      <w:r>
        <w:rPr>
          <w:rFonts w:ascii="Arial" w:hAnsi="Arial" w:cs="Arial"/>
        </w:rPr>
        <w:t>.</w:t>
      </w:r>
      <w:r w:rsidR="009511D9">
        <w:rPr>
          <w:rFonts w:ascii="Arial" w:hAnsi="Arial" w:cs="Arial"/>
        </w:rPr>
        <w:t>05</w:t>
      </w:r>
      <w:r>
        <w:rPr>
          <w:rFonts w:ascii="Arial" w:hAnsi="Arial" w:cs="Arial"/>
        </w:rPr>
        <w:t>.</w:t>
      </w:r>
      <w:r w:rsidRPr="008F2369">
        <w:rPr>
          <w:rFonts w:ascii="Arial" w:hAnsi="Arial" w:cs="Arial"/>
        </w:rPr>
        <w:t>20</w:t>
      </w:r>
      <w:r w:rsidR="009511D9">
        <w:rPr>
          <w:rFonts w:ascii="Arial" w:hAnsi="Arial" w:cs="Arial"/>
        </w:rPr>
        <w:t>21</w:t>
      </w:r>
      <w:r w:rsidRPr="008F2369">
        <w:rPr>
          <w:rFonts w:ascii="Arial" w:hAnsi="Arial" w:cs="Arial"/>
        </w:rPr>
        <w:t>.</w:t>
      </w:r>
      <w:r w:rsidR="00EA62BB">
        <w:rPr>
          <w:rFonts w:ascii="Arial" w:hAnsi="Arial" w:cs="Arial"/>
        </w:rPr>
        <w:t xml:space="preserve"> </w:t>
      </w:r>
      <w:r w:rsidRPr="008F2369">
        <w:rPr>
          <w:rFonts w:ascii="Arial" w:hAnsi="Arial" w:cs="Arial"/>
        </w:rPr>
        <w:t>godine</w:t>
      </w:r>
      <w:r>
        <w:rPr>
          <w:rFonts w:ascii="Arial" w:hAnsi="Arial" w:cs="Arial"/>
        </w:rPr>
        <w:t xml:space="preserve"> </w:t>
      </w:r>
      <w:r w:rsidR="009511D9">
        <w:rPr>
          <w:rFonts w:ascii="Arial" w:hAnsi="Arial" w:cs="Arial"/>
          <w:lang w:val="it-IT"/>
        </w:rPr>
        <w:t>operator Bingo d.o.o., Tuzla, obratio se ovom federalnom ministarstvu Zahtjevom za hitno postupanje, zaprimljenom dana 17. 05.2021. pod brojem UPI 05/2-02-19-5-46/21.</w:t>
      </w:r>
    </w:p>
    <w:p w:rsidR="0073094D" w:rsidRPr="008F2369" w:rsidRDefault="0073094D" w:rsidP="000E4E06">
      <w:pPr>
        <w:jc w:val="both"/>
        <w:rPr>
          <w:rFonts w:ascii="Arial" w:hAnsi="Arial" w:cs="Arial"/>
        </w:rPr>
      </w:pPr>
      <w:r w:rsidRPr="008F2369">
        <w:rPr>
          <w:rFonts w:ascii="Arial" w:hAnsi="Arial" w:cs="Arial"/>
        </w:rPr>
        <w:t xml:space="preserve"> </w:t>
      </w:r>
    </w:p>
    <w:p w:rsidR="009511D9" w:rsidRPr="009511D9" w:rsidRDefault="009511D9" w:rsidP="009511D9">
      <w:pPr>
        <w:jc w:val="both"/>
        <w:rPr>
          <w:rFonts w:ascii="Arial" w:hAnsi="Arial" w:cs="Arial"/>
          <w:lang w:val="it-IT"/>
        </w:rPr>
      </w:pPr>
      <w:r w:rsidRPr="009511D9">
        <w:rPr>
          <w:rFonts w:ascii="Arial" w:hAnsi="Arial" w:cs="Arial"/>
          <w:lang w:val="it-IT"/>
        </w:rPr>
        <w:t xml:space="preserve">Dopisom broj </w:t>
      </w:r>
      <w:r w:rsidRPr="009511D9">
        <w:rPr>
          <w:rFonts w:ascii="Arial" w:hAnsi="Arial" w:cs="Arial"/>
        </w:rPr>
        <w:t xml:space="preserve">P – </w:t>
      </w:r>
      <w:r>
        <w:rPr>
          <w:rFonts w:ascii="Arial" w:hAnsi="Arial" w:cs="Arial"/>
        </w:rPr>
        <w:t>4033</w:t>
      </w:r>
      <w:r w:rsidRPr="009511D9">
        <w:rPr>
          <w:rFonts w:ascii="Arial" w:hAnsi="Arial" w:cs="Arial"/>
        </w:rPr>
        <w:t xml:space="preserve">/21 od </w:t>
      </w:r>
      <w:r>
        <w:rPr>
          <w:rFonts w:ascii="Arial" w:hAnsi="Arial" w:cs="Arial"/>
        </w:rPr>
        <w:t>01</w:t>
      </w:r>
      <w:r w:rsidRPr="009511D9">
        <w:rPr>
          <w:rFonts w:ascii="Arial" w:hAnsi="Arial" w:cs="Arial"/>
        </w:rPr>
        <w:t>.</w:t>
      </w:r>
      <w:r>
        <w:rPr>
          <w:rFonts w:ascii="Arial" w:hAnsi="Arial" w:cs="Arial"/>
        </w:rPr>
        <w:t>12</w:t>
      </w:r>
      <w:r w:rsidRPr="009511D9">
        <w:rPr>
          <w:rFonts w:ascii="Arial" w:hAnsi="Arial" w:cs="Arial"/>
        </w:rPr>
        <w:t xml:space="preserve">.2021. godine </w:t>
      </w:r>
      <w:r w:rsidRPr="009511D9">
        <w:rPr>
          <w:rFonts w:ascii="Arial" w:hAnsi="Arial" w:cs="Arial"/>
          <w:lang w:val="it-IT"/>
        </w:rPr>
        <w:t xml:space="preserve">operator Bingo d.o.o., Tuzla, </w:t>
      </w:r>
      <w:r>
        <w:rPr>
          <w:rFonts w:ascii="Arial" w:hAnsi="Arial" w:cs="Arial"/>
          <w:lang w:val="it-IT"/>
        </w:rPr>
        <w:t xml:space="preserve">po drugi put se </w:t>
      </w:r>
      <w:r w:rsidRPr="009511D9">
        <w:rPr>
          <w:rFonts w:ascii="Arial" w:hAnsi="Arial" w:cs="Arial"/>
          <w:lang w:val="it-IT"/>
        </w:rPr>
        <w:t xml:space="preserve">obratio ovom federalnom ministarstvu Zahtjevom za hitno postupanje, zaprimljenom dana </w:t>
      </w:r>
      <w:r>
        <w:rPr>
          <w:rFonts w:ascii="Arial" w:hAnsi="Arial" w:cs="Arial"/>
          <w:lang w:val="it-IT"/>
        </w:rPr>
        <w:t>06</w:t>
      </w:r>
      <w:r w:rsidRPr="009511D9">
        <w:rPr>
          <w:rFonts w:ascii="Arial" w:hAnsi="Arial" w:cs="Arial"/>
          <w:lang w:val="it-IT"/>
        </w:rPr>
        <w:t xml:space="preserve">. </w:t>
      </w:r>
      <w:r>
        <w:rPr>
          <w:rFonts w:ascii="Arial" w:hAnsi="Arial" w:cs="Arial"/>
          <w:lang w:val="it-IT"/>
        </w:rPr>
        <w:t>12</w:t>
      </w:r>
      <w:r w:rsidRPr="009511D9">
        <w:rPr>
          <w:rFonts w:ascii="Arial" w:hAnsi="Arial" w:cs="Arial"/>
          <w:lang w:val="it-IT"/>
        </w:rPr>
        <w:t>.2021. pod brojem UPI 05/2-02-19-5-46/21.</w:t>
      </w:r>
    </w:p>
    <w:p w:rsidR="005D060A" w:rsidRDefault="005D060A" w:rsidP="0073094D">
      <w:pPr>
        <w:jc w:val="both"/>
        <w:rPr>
          <w:rFonts w:ascii="Arial" w:hAnsi="Arial" w:cs="Arial"/>
          <w:lang w:val="it-IT"/>
        </w:rPr>
      </w:pPr>
    </w:p>
    <w:p w:rsidR="0073094D" w:rsidRDefault="009511D9" w:rsidP="000E4E06">
      <w:pPr>
        <w:pStyle w:val="BodyText2"/>
        <w:spacing w:after="0" w:line="240" w:lineRule="auto"/>
        <w:jc w:val="both"/>
        <w:rPr>
          <w:rFonts w:ascii="Arial" w:hAnsi="Arial" w:cs="Arial"/>
          <w:szCs w:val="24"/>
        </w:rPr>
      </w:pPr>
      <w:r>
        <w:rPr>
          <w:rFonts w:ascii="Arial" w:hAnsi="Arial" w:cs="Arial"/>
          <w:szCs w:val="24"/>
        </w:rPr>
        <w:t xml:space="preserve">Dana 16.12.2021. </w:t>
      </w:r>
      <w:proofErr w:type="spellStart"/>
      <w:proofErr w:type="gramStart"/>
      <w:r>
        <w:rPr>
          <w:rFonts w:ascii="Arial" w:hAnsi="Arial" w:cs="Arial"/>
          <w:szCs w:val="24"/>
        </w:rPr>
        <w:t>godine</w:t>
      </w:r>
      <w:proofErr w:type="spellEnd"/>
      <w:proofErr w:type="gramEnd"/>
      <w:r>
        <w:rPr>
          <w:rFonts w:ascii="Arial" w:hAnsi="Arial" w:cs="Arial"/>
          <w:szCs w:val="24"/>
        </w:rPr>
        <w:t xml:space="preserve">, </w:t>
      </w:r>
      <w:proofErr w:type="spellStart"/>
      <w:r>
        <w:rPr>
          <w:rFonts w:ascii="Arial" w:hAnsi="Arial" w:cs="Arial"/>
          <w:szCs w:val="24"/>
        </w:rPr>
        <w:t>poslana</w:t>
      </w:r>
      <w:proofErr w:type="spellEnd"/>
      <w:r>
        <w:rPr>
          <w:rFonts w:ascii="Arial" w:hAnsi="Arial" w:cs="Arial"/>
          <w:szCs w:val="24"/>
        </w:rPr>
        <w:t xml:space="preserve"> je </w:t>
      </w:r>
      <w:proofErr w:type="spellStart"/>
      <w:r>
        <w:rPr>
          <w:rFonts w:ascii="Arial" w:hAnsi="Arial" w:cs="Arial"/>
          <w:szCs w:val="24"/>
        </w:rPr>
        <w:t>Molba</w:t>
      </w:r>
      <w:proofErr w:type="spellEnd"/>
      <w:r>
        <w:rPr>
          <w:rFonts w:ascii="Arial" w:hAnsi="Arial" w:cs="Arial"/>
          <w:szCs w:val="24"/>
        </w:rPr>
        <w:t xml:space="preserve"> </w:t>
      </w:r>
      <w:proofErr w:type="spellStart"/>
      <w:r>
        <w:rPr>
          <w:rFonts w:ascii="Arial" w:hAnsi="Arial" w:cs="Arial"/>
          <w:szCs w:val="24"/>
        </w:rPr>
        <w:t>za</w:t>
      </w:r>
      <w:proofErr w:type="spellEnd"/>
      <w:r>
        <w:rPr>
          <w:rFonts w:ascii="Arial" w:hAnsi="Arial" w:cs="Arial"/>
          <w:szCs w:val="24"/>
        </w:rPr>
        <w:t xml:space="preserve"> </w:t>
      </w:r>
      <w:proofErr w:type="spellStart"/>
      <w:r>
        <w:rPr>
          <w:rFonts w:ascii="Arial" w:hAnsi="Arial" w:cs="Arial"/>
          <w:szCs w:val="24"/>
        </w:rPr>
        <w:t>dostavu</w:t>
      </w:r>
      <w:proofErr w:type="spellEnd"/>
      <w:r>
        <w:rPr>
          <w:rFonts w:ascii="Arial" w:hAnsi="Arial" w:cs="Arial"/>
          <w:szCs w:val="24"/>
        </w:rPr>
        <w:t xml:space="preserve"> </w:t>
      </w:r>
      <w:proofErr w:type="spellStart"/>
      <w:r>
        <w:rPr>
          <w:rFonts w:ascii="Arial" w:hAnsi="Arial" w:cs="Arial"/>
          <w:szCs w:val="24"/>
        </w:rPr>
        <w:t>informacija</w:t>
      </w:r>
      <w:proofErr w:type="spellEnd"/>
      <w:r>
        <w:rPr>
          <w:rFonts w:ascii="Arial" w:hAnsi="Arial" w:cs="Arial"/>
          <w:szCs w:val="24"/>
        </w:rPr>
        <w:t xml:space="preserve"> u </w:t>
      </w:r>
      <w:proofErr w:type="spellStart"/>
      <w:r>
        <w:rPr>
          <w:rFonts w:ascii="Arial" w:hAnsi="Arial" w:cs="Arial"/>
          <w:szCs w:val="24"/>
        </w:rPr>
        <w:t>vezi</w:t>
      </w:r>
      <w:proofErr w:type="spellEnd"/>
      <w:r>
        <w:rPr>
          <w:rFonts w:ascii="Arial" w:hAnsi="Arial" w:cs="Arial"/>
          <w:szCs w:val="24"/>
        </w:rPr>
        <w:t xml:space="preserve"> </w:t>
      </w:r>
      <w:proofErr w:type="spellStart"/>
      <w:r>
        <w:rPr>
          <w:rFonts w:ascii="Arial" w:hAnsi="Arial" w:cs="Arial"/>
          <w:szCs w:val="24"/>
        </w:rPr>
        <w:t>inspekcijskih</w:t>
      </w:r>
      <w:proofErr w:type="spellEnd"/>
      <w:r>
        <w:rPr>
          <w:rFonts w:ascii="Arial" w:hAnsi="Arial" w:cs="Arial"/>
          <w:szCs w:val="24"/>
        </w:rPr>
        <w:t xml:space="preserve"> </w:t>
      </w:r>
      <w:proofErr w:type="spellStart"/>
      <w:r>
        <w:rPr>
          <w:rFonts w:ascii="Arial" w:hAnsi="Arial" w:cs="Arial"/>
          <w:szCs w:val="24"/>
        </w:rPr>
        <w:t>nalaza</w:t>
      </w:r>
      <w:proofErr w:type="spellEnd"/>
      <w:r>
        <w:rPr>
          <w:rFonts w:ascii="Arial" w:hAnsi="Arial" w:cs="Arial"/>
          <w:szCs w:val="24"/>
        </w:rPr>
        <w:t xml:space="preserve"> </w:t>
      </w:r>
      <w:proofErr w:type="spellStart"/>
      <w:r>
        <w:rPr>
          <w:rFonts w:ascii="Arial" w:hAnsi="Arial" w:cs="Arial"/>
          <w:szCs w:val="24"/>
        </w:rPr>
        <w:t>Federalnoj</w:t>
      </w:r>
      <w:proofErr w:type="spellEnd"/>
      <w:r>
        <w:rPr>
          <w:rFonts w:ascii="Arial" w:hAnsi="Arial" w:cs="Arial"/>
          <w:szCs w:val="24"/>
        </w:rPr>
        <w:t xml:space="preserve"> </w:t>
      </w:r>
      <w:proofErr w:type="spellStart"/>
      <w:r>
        <w:rPr>
          <w:rFonts w:ascii="Arial" w:hAnsi="Arial" w:cs="Arial"/>
          <w:szCs w:val="24"/>
        </w:rPr>
        <w:t>upravi</w:t>
      </w:r>
      <w:proofErr w:type="spellEnd"/>
      <w:r>
        <w:rPr>
          <w:rFonts w:ascii="Arial" w:hAnsi="Arial" w:cs="Arial"/>
          <w:szCs w:val="24"/>
        </w:rPr>
        <w:t xml:space="preserve"> </w:t>
      </w:r>
      <w:proofErr w:type="spellStart"/>
      <w:r>
        <w:rPr>
          <w:rFonts w:ascii="Arial" w:hAnsi="Arial" w:cs="Arial"/>
          <w:szCs w:val="24"/>
        </w:rPr>
        <w:t>za</w:t>
      </w:r>
      <w:proofErr w:type="spellEnd"/>
      <w:r>
        <w:rPr>
          <w:rFonts w:ascii="Arial" w:hAnsi="Arial" w:cs="Arial"/>
          <w:szCs w:val="24"/>
        </w:rPr>
        <w:t xml:space="preserve"> </w:t>
      </w:r>
      <w:proofErr w:type="spellStart"/>
      <w:r>
        <w:rPr>
          <w:rFonts w:ascii="Arial" w:hAnsi="Arial" w:cs="Arial"/>
          <w:szCs w:val="24"/>
        </w:rPr>
        <w:t>inspekcijske</w:t>
      </w:r>
      <w:proofErr w:type="spellEnd"/>
      <w:r>
        <w:rPr>
          <w:rFonts w:ascii="Arial" w:hAnsi="Arial" w:cs="Arial"/>
          <w:szCs w:val="24"/>
        </w:rPr>
        <w:t xml:space="preserve"> </w:t>
      </w:r>
      <w:proofErr w:type="spellStart"/>
      <w:r>
        <w:rPr>
          <w:rFonts w:ascii="Arial" w:hAnsi="Arial" w:cs="Arial"/>
          <w:szCs w:val="24"/>
        </w:rPr>
        <w:t>poslove</w:t>
      </w:r>
      <w:proofErr w:type="spellEnd"/>
      <w:r>
        <w:rPr>
          <w:rFonts w:ascii="Arial" w:hAnsi="Arial" w:cs="Arial"/>
          <w:szCs w:val="24"/>
        </w:rPr>
        <w:t xml:space="preserve">, </w:t>
      </w:r>
      <w:proofErr w:type="spellStart"/>
      <w:r>
        <w:rPr>
          <w:rFonts w:ascii="Arial" w:hAnsi="Arial" w:cs="Arial"/>
          <w:szCs w:val="24"/>
        </w:rPr>
        <w:t>kkao</w:t>
      </w:r>
      <w:proofErr w:type="spellEnd"/>
      <w:r>
        <w:rPr>
          <w:rFonts w:ascii="Arial" w:hAnsi="Arial" w:cs="Arial"/>
          <w:szCs w:val="24"/>
        </w:rPr>
        <w:t xml:space="preserve"> bi se </w:t>
      </w:r>
      <w:proofErr w:type="spellStart"/>
      <w:r>
        <w:rPr>
          <w:rFonts w:ascii="Arial" w:hAnsi="Arial" w:cs="Arial"/>
          <w:szCs w:val="24"/>
        </w:rPr>
        <w:t>mogao</w:t>
      </w:r>
      <w:proofErr w:type="spellEnd"/>
      <w:r>
        <w:rPr>
          <w:rFonts w:ascii="Arial" w:hAnsi="Arial" w:cs="Arial"/>
          <w:szCs w:val="24"/>
        </w:rPr>
        <w:t xml:space="preserve"> </w:t>
      </w:r>
      <w:proofErr w:type="spellStart"/>
      <w:r>
        <w:rPr>
          <w:rFonts w:ascii="Arial" w:hAnsi="Arial" w:cs="Arial"/>
          <w:szCs w:val="24"/>
        </w:rPr>
        <w:t>nastaviti</w:t>
      </w:r>
      <w:proofErr w:type="spellEnd"/>
      <w:r>
        <w:rPr>
          <w:rFonts w:ascii="Arial" w:hAnsi="Arial" w:cs="Arial"/>
          <w:szCs w:val="24"/>
        </w:rPr>
        <w:t xml:space="preserve"> </w:t>
      </w:r>
      <w:proofErr w:type="spellStart"/>
      <w:r>
        <w:rPr>
          <w:rFonts w:ascii="Arial" w:hAnsi="Arial" w:cs="Arial"/>
          <w:szCs w:val="24"/>
        </w:rPr>
        <w:t>postupak</w:t>
      </w:r>
      <w:proofErr w:type="spellEnd"/>
      <w:r>
        <w:rPr>
          <w:rFonts w:ascii="Arial" w:hAnsi="Arial" w:cs="Arial"/>
          <w:szCs w:val="24"/>
        </w:rPr>
        <w:t xml:space="preserve"> </w:t>
      </w:r>
      <w:proofErr w:type="spellStart"/>
      <w:r>
        <w:rPr>
          <w:rFonts w:ascii="Arial" w:hAnsi="Arial" w:cs="Arial"/>
          <w:szCs w:val="24"/>
        </w:rPr>
        <w:t>izdavanja</w:t>
      </w:r>
      <w:proofErr w:type="spellEnd"/>
      <w:r>
        <w:rPr>
          <w:rFonts w:ascii="Arial" w:hAnsi="Arial" w:cs="Arial"/>
          <w:szCs w:val="24"/>
        </w:rPr>
        <w:t xml:space="preserve"> </w:t>
      </w:r>
      <w:proofErr w:type="spellStart"/>
      <w:r>
        <w:rPr>
          <w:rFonts w:ascii="Arial" w:hAnsi="Arial" w:cs="Arial"/>
          <w:szCs w:val="24"/>
        </w:rPr>
        <w:t>okolinske</w:t>
      </w:r>
      <w:proofErr w:type="spellEnd"/>
      <w:r>
        <w:rPr>
          <w:rFonts w:ascii="Arial" w:hAnsi="Arial" w:cs="Arial"/>
          <w:szCs w:val="24"/>
        </w:rPr>
        <w:t xml:space="preserve"> </w:t>
      </w:r>
      <w:proofErr w:type="spellStart"/>
      <w:r>
        <w:rPr>
          <w:rFonts w:ascii="Arial" w:hAnsi="Arial" w:cs="Arial"/>
          <w:szCs w:val="24"/>
        </w:rPr>
        <w:t>dozvole</w:t>
      </w:r>
      <w:proofErr w:type="spellEnd"/>
      <w:r>
        <w:rPr>
          <w:rFonts w:ascii="Arial" w:hAnsi="Arial" w:cs="Arial"/>
          <w:szCs w:val="24"/>
        </w:rPr>
        <w:t>.</w:t>
      </w:r>
    </w:p>
    <w:p w:rsidR="009511D9" w:rsidRDefault="009511D9" w:rsidP="000E4E06">
      <w:pPr>
        <w:pStyle w:val="BodyText2"/>
        <w:spacing w:after="0" w:line="240" w:lineRule="auto"/>
        <w:jc w:val="both"/>
        <w:rPr>
          <w:rFonts w:ascii="Arial" w:hAnsi="Arial" w:cs="Arial"/>
          <w:szCs w:val="24"/>
        </w:rPr>
      </w:pPr>
    </w:p>
    <w:p w:rsidR="009511D9" w:rsidRPr="00B04A89" w:rsidRDefault="009511D9" w:rsidP="000E4E06">
      <w:pPr>
        <w:pStyle w:val="BodyText2"/>
        <w:spacing w:after="0" w:line="240" w:lineRule="auto"/>
        <w:jc w:val="both"/>
        <w:rPr>
          <w:rFonts w:ascii="Arial" w:hAnsi="Arial" w:cs="Arial"/>
          <w:szCs w:val="24"/>
        </w:rPr>
      </w:pPr>
      <w:proofErr w:type="spellStart"/>
      <w:r>
        <w:rPr>
          <w:rFonts w:ascii="Arial" w:hAnsi="Arial" w:cs="Arial"/>
          <w:szCs w:val="24"/>
        </w:rPr>
        <w:t>Federalna</w:t>
      </w:r>
      <w:proofErr w:type="spellEnd"/>
      <w:r>
        <w:rPr>
          <w:rFonts w:ascii="Arial" w:hAnsi="Arial" w:cs="Arial"/>
          <w:szCs w:val="24"/>
        </w:rPr>
        <w:t xml:space="preserve"> </w:t>
      </w:r>
      <w:proofErr w:type="spellStart"/>
      <w:r>
        <w:rPr>
          <w:rFonts w:ascii="Arial" w:hAnsi="Arial" w:cs="Arial"/>
          <w:szCs w:val="24"/>
        </w:rPr>
        <w:t>uprava</w:t>
      </w:r>
      <w:proofErr w:type="spellEnd"/>
      <w:r>
        <w:rPr>
          <w:rFonts w:ascii="Arial" w:hAnsi="Arial" w:cs="Arial"/>
          <w:szCs w:val="24"/>
        </w:rPr>
        <w:t xml:space="preserve"> </w:t>
      </w:r>
      <w:proofErr w:type="spellStart"/>
      <w:r>
        <w:rPr>
          <w:rFonts w:ascii="Arial" w:hAnsi="Arial" w:cs="Arial"/>
          <w:szCs w:val="24"/>
        </w:rPr>
        <w:t>za</w:t>
      </w:r>
      <w:proofErr w:type="spellEnd"/>
      <w:r>
        <w:rPr>
          <w:rFonts w:ascii="Arial" w:hAnsi="Arial" w:cs="Arial"/>
          <w:szCs w:val="24"/>
        </w:rPr>
        <w:t xml:space="preserve"> </w:t>
      </w:r>
      <w:proofErr w:type="spellStart"/>
      <w:r>
        <w:rPr>
          <w:rFonts w:ascii="Arial" w:hAnsi="Arial" w:cs="Arial"/>
          <w:szCs w:val="24"/>
        </w:rPr>
        <w:t>inspekcijske</w:t>
      </w:r>
      <w:proofErr w:type="spellEnd"/>
      <w:r>
        <w:rPr>
          <w:rFonts w:ascii="Arial" w:hAnsi="Arial" w:cs="Arial"/>
          <w:szCs w:val="24"/>
        </w:rPr>
        <w:t xml:space="preserve"> </w:t>
      </w:r>
      <w:proofErr w:type="spellStart"/>
      <w:r>
        <w:rPr>
          <w:rFonts w:ascii="Arial" w:hAnsi="Arial" w:cs="Arial"/>
          <w:szCs w:val="24"/>
        </w:rPr>
        <w:t>poslove</w:t>
      </w:r>
      <w:proofErr w:type="spellEnd"/>
      <w:r>
        <w:rPr>
          <w:rFonts w:ascii="Arial" w:hAnsi="Arial" w:cs="Arial"/>
          <w:szCs w:val="24"/>
        </w:rPr>
        <w:t xml:space="preserve"> je </w:t>
      </w:r>
      <w:proofErr w:type="gramStart"/>
      <w:r>
        <w:rPr>
          <w:rFonts w:ascii="Arial" w:hAnsi="Arial" w:cs="Arial"/>
          <w:szCs w:val="24"/>
        </w:rPr>
        <w:t>dana</w:t>
      </w:r>
      <w:proofErr w:type="gramEnd"/>
      <w:r>
        <w:rPr>
          <w:rFonts w:ascii="Arial" w:hAnsi="Arial" w:cs="Arial"/>
          <w:szCs w:val="24"/>
        </w:rPr>
        <w:t xml:space="preserve"> 05. 01.2022. </w:t>
      </w:r>
      <w:proofErr w:type="spellStart"/>
      <w:proofErr w:type="gramStart"/>
      <w:r>
        <w:rPr>
          <w:rFonts w:ascii="Arial" w:hAnsi="Arial" w:cs="Arial"/>
          <w:szCs w:val="24"/>
        </w:rPr>
        <w:t>godine</w:t>
      </w:r>
      <w:proofErr w:type="spellEnd"/>
      <w:proofErr w:type="gramEnd"/>
      <w:r>
        <w:rPr>
          <w:rFonts w:ascii="Arial" w:hAnsi="Arial" w:cs="Arial"/>
          <w:szCs w:val="24"/>
        </w:rPr>
        <w:t xml:space="preserve"> pod </w:t>
      </w:r>
      <w:proofErr w:type="spellStart"/>
      <w:r>
        <w:rPr>
          <w:rFonts w:ascii="Arial" w:hAnsi="Arial" w:cs="Arial"/>
          <w:szCs w:val="24"/>
        </w:rPr>
        <w:t>brojem</w:t>
      </w:r>
      <w:proofErr w:type="spellEnd"/>
      <w:r>
        <w:rPr>
          <w:rFonts w:ascii="Arial" w:hAnsi="Arial" w:cs="Arial"/>
          <w:szCs w:val="24"/>
        </w:rPr>
        <w:t xml:space="preserve"> 10-19-5-06157/2021-1008-2-</w:t>
      </w:r>
      <w:r w:rsidR="009911F5">
        <w:rPr>
          <w:rFonts w:ascii="Arial" w:hAnsi="Arial" w:cs="Arial"/>
          <w:szCs w:val="24"/>
        </w:rPr>
        <w:t xml:space="preserve">P </w:t>
      </w:r>
      <w:proofErr w:type="spellStart"/>
      <w:r w:rsidR="009911F5">
        <w:rPr>
          <w:rFonts w:ascii="Arial" w:hAnsi="Arial" w:cs="Arial"/>
          <w:szCs w:val="24"/>
        </w:rPr>
        <w:t>dostavila</w:t>
      </w:r>
      <w:proofErr w:type="spellEnd"/>
      <w:r w:rsidR="009911F5">
        <w:rPr>
          <w:rFonts w:ascii="Arial" w:hAnsi="Arial" w:cs="Arial"/>
          <w:szCs w:val="24"/>
        </w:rPr>
        <w:t xml:space="preserve"> </w:t>
      </w:r>
      <w:proofErr w:type="spellStart"/>
      <w:r w:rsidR="009911F5">
        <w:rPr>
          <w:rFonts w:ascii="Arial" w:hAnsi="Arial" w:cs="Arial"/>
          <w:szCs w:val="24"/>
        </w:rPr>
        <w:t>informacije</w:t>
      </w:r>
      <w:proofErr w:type="spellEnd"/>
      <w:r w:rsidR="009911F5">
        <w:rPr>
          <w:rFonts w:ascii="Arial" w:hAnsi="Arial" w:cs="Arial"/>
          <w:szCs w:val="24"/>
        </w:rPr>
        <w:t xml:space="preserve"> u </w:t>
      </w:r>
      <w:proofErr w:type="spellStart"/>
      <w:r w:rsidR="009911F5">
        <w:rPr>
          <w:rFonts w:ascii="Arial" w:hAnsi="Arial" w:cs="Arial"/>
          <w:szCs w:val="24"/>
        </w:rPr>
        <w:t>vezi</w:t>
      </w:r>
      <w:proofErr w:type="spellEnd"/>
      <w:r w:rsidR="009911F5">
        <w:rPr>
          <w:rFonts w:ascii="Arial" w:hAnsi="Arial" w:cs="Arial"/>
          <w:szCs w:val="24"/>
        </w:rPr>
        <w:t xml:space="preserve"> </w:t>
      </w:r>
      <w:proofErr w:type="spellStart"/>
      <w:r w:rsidR="009911F5">
        <w:rPr>
          <w:rFonts w:ascii="Arial" w:hAnsi="Arial" w:cs="Arial"/>
          <w:szCs w:val="24"/>
        </w:rPr>
        <w:t>inspekcisjkih</w:t>
      </w:r>
      <w:proofErr w:type="spellEnd"/>
      <w:r w:rsidR="009911F5">
        <w:rPr>
          <w:rFonts w:ascii="Arial" w:hAnsi="Arial" w:cs="Arial"/>
          <w:szCs w:val="24"/>
        </w:rPr>
        <w:t xml:space="preserve"> </w:t>
      </w:r>
      <w:proofErr w:type="spellStart"/>
      <w:r w:rsidR="009911F5">
        <w:rPr>
          <w:rFonts w:ascii="Arial" w:hAnsi="Arial" w:cs="Arial"/>
          <w:szCs w:val="24"/>
        </w:rPr>
        <w:t>nadzora</w:t>
      </w:r>
      <w:proofErr w:type="spellEnd"/>
      <w:r w:rsidR="009911F5">
        <w:rPr>
          <w:rFonts w:ascii="Arial" w:hAnsi="Arial" w:cs="Arial"/>
          <w:szCs w:val="24"/>
        </w:rPr>
        <w:t xml:space="preserve">, a </w:t>
      </w:r>
      <w:proofErr w:type="spellStart"/>
      <w:r w:rsidR="009911F5">
        <w:rPr>
          <w:rFonts w:ascii="Arial" w:hAnsi="Arial" w:cs="Arial"/>
          <w:szCs w:val="24"/>
        </w:rPr>
        <w:t>koji</w:t>
      </w:r>
      <w:proofErr w:type="spellEnd"/>
      <w:r w:rsidR="009911F5">
        <w:rPr>
          <w:rFonts w:ascii="Arial" w:hAnsi="Arial" w:cs="Arial"/>
          <w:szCs w:val="24"/>
        </w:rPr>
        <w:t xml:space="preserve"> </w:t>
      </w:r>
      <w:proofErr w:type="spellStart"/>
      <w:r w:rsidR="009911F5">
        <w:rPr>
          <w:rFonts w:ascii="Arial" w:hAnsi="Arial" w:cs="Arial"/>
          <w:szCs w:val="24"/>
        </w:rPr>
        <w:t>su</w:t>
      </w:r>
      <w:proofErr w:type="spellEnd"/>
      <w:r w:rsidR="009911F5">
        <w:rPr>
          <w:rFonts w:ascii="Arial" w:hAnsi="Arial" w:cs="Arial"/>
          <w:szCs w:val="24"/>
        </w:rPr>
        <w:t xml:space="preserve"> </w:t>
      </w:r>
      <w:proofErr w:type="spellStart"/>
      <w:r w:rsidR="009911F5">
        <w:rPr>
          <w:rFonts w:ascii="Arial" w:hAnsi="Arial" w:cs="Arial"/>
          <w:szCs w:val="24"/>
        </w:rPr>
        <w:t>zaprimljeni</w:t>
      </w:r>
      <w:proofErr w:type="spellEnd"/>
      <w:r w:rsidR="009911F5">
        <w:rPr>
          <w:rFonts w:ascii="Arial" w:hAnsi="Arial" w:cs="Arial"/>
          <w:szCs w:val="24"/>
        </w:rPr>
        <w:t xml:space="preserve"> u </w:t>
      </w:r>
      <w:proofErr w:type="spellStart"/>
      <w:r w:rsidR="009911F5">
        <w:rPr>
          <w:rFonts w:ascii="Arial" w:hAnsi="Arial" w:cs="Arial"/>
          <w:szCs w:val="24"/>
        </w:rPr>
        <w:t>ovom</w:t>
      </w:r>
      <w:proofErr w:type="spellEnd"/>
      <w:r w:rsidR="009911F5">
        <w:rPr>
          <w:rFonts w:ascii="Arial" w:hAnsi="Arial" w:cs="Arial"/>
          <w:szCs w:val="24"/>
        </w:rPr>
        <w:t xml:space="preserve"> </w:t>
      </w:r>
      <w:proofErr w:type="spellStart"/>
      <w:r w:rsidR="009911F5">
        <w:rPr>
          <w:rFonts w:ascii="Arial" w:hAnsi="Arial" w:cs="Arial"/>
          <w:szCs w:val="24"/>
        </w:rPr>
        <w:t>federalnom</w:t>
      </w:r>
      <w:proofErr w:type="spellEnd"/>
      <w:r w:rsidR="009911F5">
        <w:rPr>
          <w:rFonts w:ascii="Arial" w:hAnsi="Arial" w:cs="Arial"/>
          <w:szCs w:val="24"/>
        </w:rPr>
        <w:t xml:space="preserve"> </w:t>
      </w:r>
      <w:proofErr w:type="spellStart"/>
      <w:r w:rsidR="009911F5">
        <w:rPr>
          <w:rFonts w:ascii="Arial" w:hAnsi="Arial" w:cs="Arial"/>
          <w:szCs w:val="24"/>
        </w:rPr>
        <w:t>ministarstvu</w:t>
      </w:r>
      <w:proofErr w:type="spellEnd"/>
      <w:r w:rsidR="009911F5">
        <w:rPr>
          <w:rFonts w:ascii="Arial" w:hAnsi="Arial" w:cs="Arial"/>
          <w:szCs w:val="24"/>
        </w:rPr>
        <w:t xml:space="preserve"> dana 14.01.2022. </w:t>
      </w:r>
      <w:proofErr w:type="spellStart"/>
      <w:proofErr w:type="gramStart"/>
      <w:r w:rsidR="009911F5">
        <w:rPr>
          <w:rFonts w:ascii="Arial" w:hAnsi="Arial" w:cs="Arial"/>
          <w:szCs w:val="24"/>
        </w:rPr>
        <w:t>godine</w:t>
      </w:r>
      <w:proofErr w:type="spellEnd"/>
      <w:proofErr w:type="gramEnd"/>
      <w:r w:rsidR="009911F5">
        <w:rPr>
          <w:rFonts w:ascii="Arial" w:hAnsi="Arial" w:cs="Arial"/>
          <w:szCs w:val="24"/>
        </w:rPr>
        <w:t>.</w:t>
      </w:r>
    </w:p>
    <w:p w:rsidR="0006451A" w:rsidRPr="00B04A89" w:rsidRDefault="0006451A" w:rsidP="005D060A">
      <w:pPr>
        <w:jc w:val="both"/>
        <w:rPr>
          <w:rFonts w:ascii="Arial" w:hAnsi="Arial" w:cs="Arial"/>
          <w:lang w:val="en-US" w:eastAsia="en-US"/>
        </w:rPr>
      </w:pPr>
    </w:p>
    <w:p w:rsidR="004A1B14" w:rsidRPr="004A1B14" w:rsidRDefault="004A1B14" w:rsidP="004A1B14">
      <w:pPr>
        <w:jc w:val="both"/>
        <w:rPr>
          <w:rFonts w:ascii="Arial" w:hAnsi="Arial" w:cs="Arial"/>
        </w:rPr>
      </w:pPr>
      <w:r w:rsidRPr="004A1B14">
        <w:rPr>
          <w:rFonts w:ascii="Arial" w:hAnsi="Arial" w:cs="Arial"/>
        </w:rPr>
        <w:t>Zapisnik broj UP1-10-19-3-000</w:t>
      </w:r>
      <w:r>
        <w:rPr>
          <w:rFonts w:ascii="Arial" w:hAnsi="Arial" w:cs="Arial"/>
        </w:rPr>
        <w:t>60</w:t>
      </w:r>
      <w:r w:rsidRPr="004A1B14">
        <w:rPr>
          <w:rFonts w:ascii="Arial" w:hAnsi="Arial" w:cs="Arial"/>
        </w:rPr>
        <w:t>/202</w:t>
      </w:r>
      <w:r>
        <w:rPr>
          <w:rFonts w:ascii="Arial" w:hAnsi="Arial" w:cs="Arial"/>
        </w:rPr>
        <w:t>0</w:t>
      </w:r>
      <w:r w:rsidRPr="004A1B14">
        <w:rPr>
          <w:rFonts w:ascii="Arial" w:hAnsi="Arial" w:cs="Arial"/>
        </w:rPr>
        <w:t>-100</w:t>
      </w:r>
      <w:r>
        <w:rPr>
          <w:rFonts w:ascii="Arial" w:hAnsi="Arial" w:cs="Arial"/>
        </w:rPr>
        <w:t>8</w:t>
      </w:r>
      <w:r w:rsidRPr="004A1B14">
        <w:rPr>
          <w:rFonts w:ascii="Arial" w:hAnsi="Arial" w:cs="Arial"/>
        </w:rPr>
        <w:t>-P-100</w:t>
      </w:r>
      <w:r>
        <w:rPr>
          <w:rFonts w:ascii="Arial" w:hAnsi="Arial" w:cs="Arial"/>
        </w:rPr>
        <w:t>8</w:t>
      </w:r>
      <w:r w:rsidRPr="004A1B14">
        <w:rPr>
          <w:rFonts w:ascii="Arial" w:hAnsi="Arial" w:cs="Arial"/>
        </w:rPr>
        <w:t>-</w:t>
      </w:r>
      <w:r>
        <w:rPr>
          <w:rFonts w:ascii="Arial" w:hAnsi="Arial" w:cs="Arial"/>
        </w:rPr>
        <w:t>2</w:t>
      </w:r>
      <w:r w:rsidRPr="004A1B14">
        <w:rPr>
          <w:rFonts w:ascii="Arial" w:hAnsi="Arial" w:cs="Arial"/>
        </w:rPr>
        <w:t>-P, je uredan, te Federalna uprava za inspekcijske poslove smatra da se može obnoviti okolišna dozvola.</w:t>
      </w:r>
    </w:p>
    <w:p w:rsidR="004A1B14" w:rsidRPr="004A1B14" w:rsidRDefault="004A1B14" w:rsidP="004A1B14">
      <w:pPr>
        <w:jc w:val="both"/>
        <w:rPr>
          <w:rFonts w:ascii="Arial" w:hAnsi="Arial" w:cs="Arial"/>
        </w:rPr>
      </w:pPr>
      <w:r w:rsidRPr="004A1B14">
        <w:rPr>
          <w:rFonts w:ascii="Arial" w:hAnsi="Arial" w:cs="Arial"/>
        </w:rPr>
        <w:t xml:space="preserve"> </w:t>
      </w:r>
    </w:p>
    <w:p w:rsidR="004A1B14" w:rsidRDefault="004A1B14" w:rsidP="004A1B14">
      <w:pPr>
        <w:jc w:val="both"/>
        <w:rPr>
          <w:rFonts w:ascii="Arial" w:hAnsi="Arial" w:cs="Arial"/>
        </w:rPr>
      </w:pPr>
      <w:r w:rsidRPr="004A1B14">
        <w:rPr>
          <w:rFonts w:ascii="Arial" w:hAnsi="Arial" w:cs="Arial"/>
        </w:rPr>
        <w:t xml:space="preserve">Zahtjev za izdavanje okolišne dozvole postavljen je na web stranici www.fmoit.gov.ba dana </w:t>
      </w:r>
      <w:r>
        <w:rPr>
          <w:rFonts w:ascii="Arial" w:hAnsi="Arial" w:cs="Arial"/>
        </w:rPr>
        <w:t>03</w:t>
      </w:r>
      <w:r w:rsidRPr="004A1B14">
        <w:rPr>
          <w:rFonts w:ascii="Arial" w:hAnsi="Arial" w:cs="Arial"/>
        </w:rPr>
        <w:t>.02.202</w:t>
      </w:r>
      <w:r>
        <w:rPr>
          <w:rFonts w:ascii="Arial" w:hAnsi="Arial" w:cs="Arial"/>
        </w:rPr>
        <w:t>2</w:t>
      </w:r>
      <w:r w:rsidRPr="00372CC4">
        <w:rPr>
          <w:rFonts w:ascii="Arial" w:hAnsi="Arial" w:cs="Arial"/>
        </w:rPr>
        <w:t xml:space="preserve">. godine za izdavanje okolišne dozvole, na linku </w:t>
      </w:r>
      <w:hyperlink r:id="rId10" w:history="1">
        <w:r w:rsidRPr="00372CC4">
          <w:rPr>
            <w:rStyle w:val="Hyperlink"/>
            <w:rFonts w:ascii="Arial" w:hAnsi="Arial" w:cs="Arial"/>
            <w:color w:val="auto"/>
          </w:rPr>
          <w:t>https://www.fmoit.gov.ba/bs/okolisne-dozvole/javne-rasprave-i-javni-uvidi</w:t>
        </w:r>
      </w:hyperlink>
      <w:r w:rsidRPr="00372CC4">
        <w:rPr>
          <w:rFonts w:ascii="Arial" w:hAnsi="Arial" w:cs="Arial"/>
        </w:rPr>
        <w:t>.</w:t>
      </w:r>
    </w:p>
    <w:p w:rsidR="004A1B14" w:rsidRDefault="004A1B14" w:rsidP="004A1B14">
      <w:pPr>
        <w:jc w:val="both"/>
        <w:rPr>
          <w:rFonts w:ascii="Arial" w:hAnsi="Arial" w:cs="Arial"/>
        </w:rPr>
      </w:pPr>
    </w:p>
    <w:p w:rsidR="004A1B14" w:rsidRPr="004A1B14" w:rsidRDefault="004A1B14" w:rsidP="004A1B14">
      <w:pPr>
        <w:jc w:val="both"/>
        <w:rPr>
          <w:rFonts w:ascii="Arial" w:hAnsi="Arial" w:cs="Arial"/>
        </w:rPr>
      </w:pPr>
      <w:r w:rsidRPr="004A1B14">
        <w:rPr>
          <w:rFonts w:ascii="Arial" w:hAnsi="Arial" w:cs="Arial"/>
        </w:rPr>
        <w:t xml:space="preserve">Odredbom člana 67. stav 1. Zakona o zaštiti okoliša propisane su mjere i uvjeti  koje investitor treba ispuniti tokom rada postrojenja, a koji se kao standard mora primijeniti prilikom izdavanja okolišne dozvole. </w:t>
      </w:r>
    </w:p>
    <w:p w:rsidR="004A1B14" w:rsidRPr="004A1B14" w:rsidRDefault="004A1B14" w:rsidP="004A1B14">
      <w:pPr>
        <w:jc w:val="both"/>
        <w:rPr>
          <w:rFonts w:ascii="Arial" w:hAnsi="Arial" w:cs="Arial"/>
        </w:rPr>
      </w:pPr>
    </w:p>
    <w:p w:rsidR="004A1B14" w:rsidRPr="004A1B14" w:rsidRDefault="004A1B14" w:rsidP="004A1B14">
      <w:pPr>
        <w:jc w:val="both"/>
        <w:rPr>
          <w:rFonts w:ascii="Arial" w:hAnsi="Arial" w:cs="Arial"/>
        </w:rPr>
      </w:pPr>
      <w:r w:rsidRPr="004A1B14">
        <w:rPr>
          <w:rFonts w:ascii="Arial" w:hAnsi="Arial" w:cs="Arial"/>
        </w:rPr>
        <w:t>Na temelju uvida u inspekcijske nalaze, ovo federalno ministarstvo je ocijenilo da su se stekli uvjeti za obnovu okolišne dozvole u smislu čl. 86., Zakona o zaštiti okoliša, da su ispunjeni zakonom utvrđeni preduvjet za obnovu okolinske dozvole, te je sukladno čl. 68. i čl. 71. Zakona o zaštiti okoliša odlučeno kao u dispozitivu ovog Rješenja.</w:t>
      </w:r>
      <w:r w:rsidRPr="004A1B14">
        <w:rPr>
          <w:rFonts w:ascii="Arial" w:hAnsi="Arial" w:cs="Arial"/>
          <w:lang w:val="en-US"/>
        </w:rPr>
        <w:t xml:space="preserve"> </w:t>
      </w:r>
    </w:p>
    <w:p w:rsidR="004A1B14" w:rsidRPr="004A1B14" w:rsidRDefault="004A1B14" w:rsidP="004A1B14">
      <w:pPr>
        <w:jc w:val="both"/>
        <w:rPr>
          <w:rFonts w:ascii="Arial" w:hAnsi="Arial" w:cs="Arial"/>
        </w:rPr>
      </w:pPr>
    </w:p>
    <w:p w:rsidR="004A1B14" w:rsidRPr="00B04A89" w:rsidRDefault="004A1B14" w:rsidP="000E4E06">
      <w:pPr>
        <w:jc w:val="both"/>
        <w:rPr>
          <w:rFonts w:ascii="Arial" w:hAnsi="Arial" w:cs="Arial"/>
        </w:rPr>
      </w:pPr>
    </w:p>
    <w:p w:rsidR="0073094D" w:rsidRDefault="0073094D" w:rsidP="000E4E06">
      <w:pPr>
        <w:jc w:val="both"/>
        <w:rPr>
          <w:rFonts w:ascii="Arial" w:hAnsi="Arial" w:cs="Arial"/>
        </w:rPr>
      </w:pPr>
      <w:r w:rsidRPr="008F2369">
        <w:rPr>
          <w:rFonts w:ascii="Arial" w:hAnsi="Arial" w:cs="Arial"/>
        </w:rPr>
        <w:t xml:space="preserve">Ovo rješenje je konačno i protiv njega nije dopuštena žalba. Protiv ovog rješenja može se pokrenuti upravni spor podnošenjem tužbe kod Kantonalnog suda u Sarajevu u roku od 30 dana od dana prijema rješenja. </w:t>
      </w:r>
    </w:p>
    <w:p w:rsidR="0006451A" w:rsidRPr="008F2369" w:rsidRDefault="0006451A" w:rsidP="000E4E06">
      <w:pPr>
        <w:ind w:firstLine="720"/>
        <w:jc w:val="both"/>
        <w:rPr>
          <w:rFonts w:ascii="Arial" w:hAnsi="Arial" w:cs="Arial"/>
        </w:rPr>
      </w:pPr>
    </w:p>
    <w:p w:rsidR="0006451A" w:rsidRDefault="0006451A" w:rsidP="000E4E06">
      <w:pPr>
        <w:jc w:val="both"/>
        <w:rPr>
          <w:rFonts w:ascii="Arial" w:hAnsi="Arial"/>
          <w:b/>
        </w:rPr>
      </w:pPr>
      <w:r w:rsidRPr="005D060A">
        <w:rPr>
          <w:rFonts w:ascii="Arial" w:hAnsi="Arial" w:cs="Arial"/>
        </w:rPr>
        <w:t>U skladu s</w:t>
      </w:r>
      <w:r w:rsidR="00EA62BB">
        <w:rPr>
          <w:rFonts w:ascii="Arial" w:hAnsi="Arial" w:cs="Arial"/>
        </w:rPr>
        <w:t xml:space="preserve">a </w:t>
      </w:r>
      <w:r w:rsidRPr="005D060A">
        <w:rPr>
          <w:rFonts w:ascii="Arial" w:hAnsi="Arial" w:cs="Arial"/>
        </w:rPr>
        <w:t xml:space="preserve"> Zakonom o izmjenama i dopunama federalnih upravnih taksa i tarifi federalnih upravnih taksi („Službene novine Federacije BiH”, broj 43/13) tarifni broj 57 tačka 4.</w:t>
      </w:r>
      <w:r w:rsidR="00EA62BB">
        <w:rPr>
          <w:rFonts w:ascii="Arial" w:hAnsi="Arial" w:cs="Arial"/>
        </w:rPr>
        <w:t>,</w:t>
      </w:r>
      <w:r w:rsidRPr="005D060A">
        <w:rPr>
          <w:rFonts w:ascii="Arial" w:hAnsi="Arial" w:cs="Arial"/>
        </w:rPr>
        <w:t xml:space="preserve"> podnositelj zahtjeva je uplatio 250,00 KM na budžetski račun UNION BANKE d.d. Sarajevo.</w:t>
      </w:r>
      <w:r w:rsidRPr="00BD79F2">
        <w:rPr>
          <w:rFonts w:ascii="Arial" w:hAnsi="Arial" w:cs="Arial"/>
          <w:b/>
        </w:rPr>
        <w:t xml:space="preserve">    </w:t>
      </w:r>
      <w:r w:rsidRPr="00BD79F2">
        <w:rPr>
          <w:rFonts w:ascii="Arial" w:hAnsi="Arial" w:cs="Arial"/>
        </w:rPr>
        <w:t xml:space="preserve">   </w:t>
      </w:r>
    </w:p>
    <w:p w:rsidR="004A1B14" w:rsidRDefault="004A1B14" w:rsidP="000E4E06">
      <w:pPr>
        <w:ind w:left="5760" w:firstLine="720"/>
        <w:jc w:val="both"/>
        <w:rPr>
          <w:rFonts w:ascii="Arial" w:hAnsi="Arial"/>
          <w:b/>
        </w:rPr>
      </w:pPr>
    </w:p>
    <w:p w:rsidR="004A1B14" w:rsidRDefault="004A1B14" w:rsidP="000E4E06">
      <w:pPr>
        <w:ind w:left="5760" w:firstLine="720"/>
        <w:jc w:val="both"/>
        <w:rPr>
          <w:rFonts w:ascii="Arial" w:hAnsi="Arial"/>
          <w:b/>
        </w:rPr>
      </w:pPr>
    </w:p>
    <w:p w:rsidR="004A1B14" w:rsidRDefault="004A1B14" w:rsidP="000E4E06">
      <w:pPr>
        <w:ind w:left="5760" w:firstLine="720"/>
        <w:jc w:val="both"/>
        <w:rPr>
          <w:rFonts w:ascii="Arial" w:hAnsi="Arial"/>
          <w:b/>
        </w:rPr>
      </w:pPr>
    </w:p>
    <w:p w:rsidR="004A1B14" w:rsidRDefault="004A1B14" w:rsidP="000E4E06">
      <w:pPr>
        <w:ind w:left="5760" w:firstLine="720"/>
        <w:jc w:val="both"/>
        <w:rPr>
          <w:rFonts w:ascii="Arial" w:hAnsi="Arial"/>
          <w:b/>
        </w:rPr>
      </w:pPr>
    </w:p>
    <w:p w:rsidR="0006451A" w:rsidRPr="00B221E2" w:rsidRDefault="00047580" w:rsidP="000E4E06">
      <w:pPr>
        <w:ind w:left="5760" w:firstLine="720"/>
        <w:jc w:val="both"/>
        <w:rPr>
          <w:rFonts w:ascii="Arial" w:hAnsi="Arial"/>
          <w:b/>
        </w:rPr>
      </w:pPr>
      <w:r>
        <w:rPr>
          <w:rFonts w:ascii="Arial" w:hAnsi="Arial"/>
          <w:b/>
        </w:rPr>
        <w:t xml:space="preserve">  </w:t>
      </w:r>
      <w:r w:rsidR="0006451A" w:rsidRPr="00B221E2">
        <w:rPr>
          <w:rFonts w:ascii="Arial" w:hAnsi="Arial"/>
          <w:b/>
        </w:rPr>
        <w:t xml:space="preserve">M I N I S T R I C A  </w:t>
      </w:r>
    </w:p>
    <w:p w:rsidR="0006451A" w:rsidRPr="00B221E2" w:rsidRDefault="0006451A" w:rsidP="000E4E06">
      <w:pPr>
        <w:jc w:val="both"/>
      </w:pPr>
      <w:r w:rsidRPr="00B221E2">
        <w:tab/>
      </w:r>
      <w:r w:rsidRPr="00B221E2">
        <w:tab/>
      </w:r>
      <w:r w:rsidRPr="00B221E2">
        <w:tab/>
      </w:r>
      <w:r w:rsidRPr="00B221E2">
        <w:tab/>
      </w:r>
      <w:r w:rsidRPr="00B221E2">
        <w:tab/>
      </w:r>
      <w:r w:rsidRPr="00B221E2">
        <w:tab/>
      </w:r>
      <w:r w:rsidRPr="00B221E2">
        <w:tab/>
      </w:r>
    </w:p>
    <w:p w:rsidR="0006451A" w:rsidRDefault="0006451A" w:rsidP="000E4E06">
      <w:pPr>
        <w:ind w:left="5040" w:firstLine="720"/>
        <w:jc w:val="both"/>
        <w:rPr>
          <w:rFonts w:ascii="Arial" w:hAnsi="Arial" w:cs="Arial"/>
          <w:i/>
          <w:color w:val="000000"/>
          <w:sz w:val="20"/>
          <w:szCs w:val="20"/>
        </w:rPr>
      </w:pPr>
      <w:r w:rsidRPr="00B221E2">
        <w:rPr>
          <w:rFonts w:ascii="Arial" w:hAnsi="Arial"/>
          <w:b/>
        </w:rPr>
        <w:t xml:space="preserve">     </w:t>
      </w:r>
      <w:r>
        <w:rPr>
          <w:rFonts w:ascii="Arial" w:hAnsi="Arial"/>
          <w:b/>
        </w:rPr>
        <w:t xml:space="preserve">        </w:t>
      </w:r>
      <w:r w:rsidRPr="00B221E2">
        <w:rPr>
          <w:rFonts w:ascii="Arial" w:hAnsi="Arial"/>
          <w:b/>
        </w:rPr>
        <w:t xml:space="preserve"> </w:t>
      </w:r>
      <w:r w:rsidR="00047580">
        <w:rPr>
          <w:rFonts w:ascii="Arial" w:hAnsi="Arial"/>
          <w:b/>
        </w:rPr>
        <w:t xml:space="preserve">  </w:t>
      </w:r>
      <w:r>
        <w:rPr>
          <w:rFonts w:ascii="Arial" w:hAnsi="Arial"/>
          <w:b/>
        </w:rPr>
        <w:t>dr Edita Đapo</w:t>
      </w:r>
    </w:p>
    <w:p w:rsidR="0006451A" w:rsidRPr="00B10C03" w:rsidRDefault="0006451A" w:rsidP="0006451A">
      <w:pPr>
        <w:rPr>
          <w:rFonts w:ascii="Arial" w:hAnsi="Arial" w:cs="Arial"/>
          <w:i/>
          <w:color w:val="000000"/>
          <w:sz w:val="22"/>
          <w:szCs w:val="22"/>
        </w:rPr>
      </w:pPr>
      <w:r w:rsidRPr="00B10C03">
        <w:rPr>
          <w:rFonts w:ascii="Arial" w:hAnsi="Arial" w:cs="Arial"/>
          <w:i/>
          <w:color w:val="000000"/>
          <w:sz w:val="22"/>
          <w:szCs w:val="22"/>
        </w:rPr>
        <w:t>Dostaviti:</w:t>
      </w:r>
    </w:p>
    <w:p w:rsidR="0006451A" w:rsidRPr="00B10C03" w:rsidRDefault="0006451A" w:rsidP="0006451A">
      <w:pPr>
        <w:numPr>
          <w:ilvl w:val="0"/>
          <w:numId w:val="19"/>
        </w:numPr>
        <w:ind w:left="0" w:firstLine="0"/>
        <w:rPr>
          <w:rFonts w:ascii="Arial" w:hAnsi="Arial" w:cs="Arial"/>
          <w:i/>
          <w:color w:val="000000"/>
          <w:sz w:val="22"/>
          <w:szCs w:val="22"/>
        </w:rPr>
      </w:pPr>
      <w:r>
        <w:rPr>
          <w:rFonts w:ascii="Arial" w:hAnsi="Arial" w:cs="Arial"/>
          <w:i/>
          <w:color w:val="000000"/>
          <w:sz w:val="22"/>
          <w:szCs w:val="22"/>
        </w:rPr>
        <w:t>Bingo d.o.o Tuzla</w:t>
      </w:r>
    </w:p>
    <w:p w:rsidR="0006451A" w:rsidRPr="00B10C03" w:rsidRDefault="0006451A" w:rsidP="0006451A">
      <w:pPr>
        <w:numPr>
          <w:ilvl w:val="0"/>
          <w:numId w:val="19"/>
        </w:numPr>
        <w:shd w:val="clear" w:color="auto" w:fill="FFFFFF"/>
        <w:rPr>
          <w:rFonts w:ascii="Arial" w:hAnsi="Arial" w:cs="Arial"/>
          <w:i/>
          <w:color w:val="000000"/>
          <w:sz w:val="22"/>
          <w:szCs w:val="22"/>
        </w:rPr>
      </w:pPr>
      <w:r w:rsidRPr="00B10C03">
        <w:rPr>
          <w:rFonts w:ascii="Arial" w:hAnsi="Arial" w:cs="Arial"/>
          <w:i/>
          <w:color w:val="000000"/>
          <w:sz w:val="22"/>
          <w:szCs w:val="22"/>
        </w:rPr>
        <w:t xml:space="preserve">Federalna uprava za inspekcijske poslove </w:t>
      </w:r>
    </w:p>
    <w:p w:rsidR="0006451A" w:rsidRPr="00B10C03" w:rsidRDefault="004A1B14" w:rsidP="0006451A">
      <w:pPr>
        <w:numPr>
          <w:ilvl w:val="0"/>
          <w:numId w:val="19"/>
        </w:numPr>
        <w:ind w:left="0" w:firstLine="0"/>
        <w:rPr>
          <w:rFonts w:ascii="Arial" w:hAnsi="Arial" w:cs="Arial"/>
          <w:i/>
          <w:color w:val="000000"/>
          <w:sz w:val="22"/>
          <w:szCs w:val="22"/>
        </w:rPr>
      </w:pPr>
      <w:r>
        <w:rPr>
          <w:rFonts w:ascii="Arial" w:hAnsi="Arial" w:cs="Arial"/>
          <w:i/>
          <w:color w:val="000000"/>
          <w:sz w:val="22"/>
          <w:szCs w:val="22"/>
        </w:rPr>
        <w:t>Sektor za okolišne dozvole</w:t>
      </w:r>
    </w:p>
    <w:p w:rsidR="005D060A" w:rsidRPr="004A1B14" w:rsidRDefault="0006451A" w:rsidP="00494C26">
      <w:pPr>
        <w:numPr>
          <w:ilvl w:val="0"/>
          <w:numId w:val="19"/>
        </w:numPr>
        <w:ind w:left="0" w:firstLine="0"/>
        <w:jc w:val="both"/>
        <w:rPr>
          <w:rFonts w:ascii="Arial" w:hAnsi="Arial" w:cs="Arial"/>
        </w:rPr>
      </w:pPr>
      <w:r w:rsidRPr="00855F8F">
        <w:rPr>
          <w:rFonts w:ascii="Arial" w:hAnsi="Arial" w:cs="Arial"/>
          <w:i/>
          <w:color w:val="000000"/>
          <w:sz w:val="22"/>
          <w:szCs w:val="22"/>
        </w:rPr>
        <w:t xml:space="preserve">Arhivi </w:t>
      </w:r>
    </w:p>
    <w:p w:rsidR="004A1B14" w:rsidRDefault="004A1B14" w:rsidP="004A1B14">
      <w:pPr>
        <w:jc w:val="both"/>
        <w:rPr>
          <w:rFonts w:ascii="Arial" w:hAnsi="Arial" w:cs="Arial"/>
          <w:i/>
          <w:color w:val="000000"/>
          <w:sz w:val="22"/>
          <w:szCs w:val="22"/>
        </w:rPr>
      </w:pPr>
    </w:p>
    <w:p w:rsidR="004A1B14" w:rsidRDefault="004A1B14" w:rsidP="004A1B14">
      <w:pPr>
        <w:jc w:val="both"/>
        <w:rPr>
          <w:rFonts w:ascii="Arial" w:hAnsi="Arial" w:cs="Arial"/>
          <w:i/>
          <w:color w:val="000000"/>
          <w:sz w:val="22"/>
          <w:szCs w:val="22"/>
        </w:rPr>
      </w:pPr>
    </w:p>
    <w:p w:rsidR="004A1B14" w:rsidRDefault="004A1B14" w:rsidP="004A1B14">
      <w:pPr>
        <w:jc w:val="both"/>
        <w:rPr>
          <w:rFonts w:ascii="Arial" w:hAnsi="Arial" w:cs="Arial"/>
          <w:i/>
          <w:color w:val="000000"/>
          <w:sz w:val="22"/>
          <w:szCs w:val="22"/>
        </w:rPr>
      </w:pPr>
    </w:p>
    <w:p w:rsidR="004A1B14" w:rsidRDefault="004A1B14" w:rsidP="004A1B14">
      <w:pPr>
        <w:jc w:val="both"/>
        <w:rPr>
          <w:rFonts w:ascii="Arial" w:hAnsi="Arial" w:cs="Arial"/>
          <w:i/>
          <w:color w:val="000000"/>
          <w:sz w:val="22"/>
          <w:szCs w:val="22"/>
        </w:rPr>
      </w:pPr>
    </w:p>
    <w:p w:rsidR="004A1B14" w:rsidRDefault="004A1B14" w:rsidP="004A1B14">
      <w:pPr>
        <w:jc w:val="both"/>
        <w:rPr>
          <w:rFonts w:ascii="Arial" w:hAnsi="Arial" w:cs="Arial"/>
          <w:i/>
          <w:color w:val="000000"/>
          <w:sz w:val="22"/>
          <w:szCs w:val="22"/>
        </w:rPr>
      </w:pPr>
    </w:p>
    <w:p w:rsidR="004A1B14" w:rsidRDefault="004A1B14" w:rsidP="004A1B14">
      <w:pPr>
        <w:jc w:val="both"/>
        <w:rPr>
          <w:rFonts w:ascii="Arial" w:hAnsi="Arial" w:cs="Arial"/>
          <w:i/>
          <w:color w:val="000000"/>
          <w:sz w:val="22"/>
          <w:szCs w:val="22"/>
        </w:rPr>
      </w:pPr>
    </w:p>
    <w:p w:rsidR="004A1B14" w:rsidRDefault="004A1B14" w:rsidP="004A1B14">
      <w:pPr>
        <w:jc w:val="both"/>
        <w:rPr>
          <w:rFonts w:ascii="Arial" w:hAnsi="Arial" w:cs="Arial"/>
          <w:i/>
          <w:color w:val="000000"/>
          <w:sz w:val="22"/>
          <w:szCs w:val="22"/>
        </w:rPr>
      </w:pPr>
    </w:p>
    <w:p w:rsidR="004A1B14" w:rsidRPr="00855F8F" w:rsidRDefault="004A1B14" w:rsidP="004A1B14">
      <w:pPr>
        <w:jc w:val="both"/>
        <w:rPr>
          <w:rFonts w:ascii="Arial" w:hAnsi="Arial" w:cs="Arial"/>
        </w:rPr>
      </w:pPr>
    </w:p>
    <w:p w:rsidR="000D5B1D" w:rsidRDefault="000D5B1D" w:rsidP="00494C26">
      <w:pPr>
        <w:jc w:val="both"/>
        <w:rPr>
          <w:rFonts w:ascii="Arial" w:hAnsi="Arial" w:cs="Arial"/>
        </w:rPr>
      </w:pPr>
    </w:p>
    <w:p w:rsidR="00494C26" w:rsidRDefault="00494C26" w:rsidP="00494C26">
      <w:pPr>
        <w:jc w:val="center"/>
        <w:rPr>
          <w:rFonts w:ascii="Arial" w:hAnsi="Arial" w:cs="Arial"/>
          <w:i/>
          <w:sz w:val="16"/>
          <w:szCs w:val="16"/>
          <w:lang w:val="hr-BA"/>
        </w:rPr>
      </w:pPr>
    </w:p>
    <w:sectPr w:rsidR="00494C26" w:rsidSect="00903567">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C0B" w:rsidRDefault="00256C0B" w:rsidP="00903567">
      <w:r>
        <w:separator/>
      </w:r>
    </w:p>
  </w:endnote>
  <w:endnote w:type="continuationSeparator" w:id="0">
    <w:p w:rsidR="00256C0B" w:rsidRDefault="00256C0B" w:rsidP="00903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S Gothic"/>
    <w:panose1 w:val="00000000000000000000"/>
    <w:charset w:val="80"/>
    <w:family w:val="swiss"/>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C-Palatino">
    <w:altName w:val="Courier New"/>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02" w:rsidRDefault="00CF0702" w:rsidP="00903567">
    <w:pPr>
      <w:pStyle w:val="Footer"/>
      <w:jc w:val="center"/>
      <w:rPr>
        <w:rFonts w:ascii="Arial" w:hAnsi="Arial" w:cs="Arial"/>
        <w:sz w:val="16"/>
        <w:szCs w:val="16"/>
        <w:lang w:val="hr-BA"/>
      </w:rPr>
    </w:pPr>
  </w:p>
  <w:p w:rsidR="00CF0702" w:rsidRDefault="00CF0702" w:rsidP="00903567">
    <w:pPr>
      <w:pStyle w:val="Footer"/>
      <w:jc w:val="center"/>
      <w:rPr>
        <w:rFonts w:ascii="Arial" w:hAnsi="Arial" w:cs="Arial"/>
        <w:sz w:val="16"/>
        <w:szCs w:val="16"/>
        <w:lang w:val="hr-BA"/>
      </w:rPr>
    </w:pPr>
    <w:r>
      <w:rPr>
        <w:rFonts w:ascii="Arial" w:hAnsi="Arial" w:cs="Arial"/>
        <w:sz w:val="16"/>
        <w:szCs w:val="16"/>
        <w:lang w:val="hr-BA"/>
      </w:rPr>
      <w:t>Hamdije Čemerlića 2, 71 000 Sarajevo; tel. + 387 33 726 700, fax + 387 33 726 700</w:t>
    </w:r>
  </w:p>
  <w:p w:rsidR="00CF0702" w:rsidRDefault="00CF0702" w:rsidP="00903567">
    <w:pPr>
      <w:pStyle w:val="Footer"/>
      <w:jc w:val="center"/>
      <w:rPr>
        <w:rFonts w:ascii="Arial" w:hAnsi="Arial" w:cs="Arial"/>
        <w:lang w:val="hr-BA"/>
      </w:rPr>
    </w:pPr>
    <w:r>
      <w:rPr>
        <w:rFonts w:ascii="Arial" w:hAnsi="Arial" w:cs="Arial"/>
        <w:sz w:val="16"/>
        <w:szCs w:val="16"/>
        <w:lang w:val="hr-BA"/>
      </w:rPr>
      <w:t>www.fmoit.gov.ba</w:t>
    </w:r>
  </w:p>
  <w:p w:rsidR="00CF0702" w:rsidRDefault="00CF0702" w:rsidP="009035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C0B" w:rsidRDefault="00256C0B" w:rsidP="00903567">
      <w:r>
        <w:separator/>
      </w:r>
    </w:p>
  </w:footnote>
  <w:footnote w:type="continuationSeparator" w:id="0">
    <w:p w:rsidR="00256C0B" w:rsidRDefault="00256C0B" w:rsidP="00903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702" w:rsidRDefault="00CF0702">
    <w:pPr>
      <w:pStyle w:val="Header"/>
      <w:jc w:val="right"/>
    </w:pPr>
  </w:p>
  <w:p w:rsidR="00CF0702" w:rsidRDefault="00CF0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E367D"/>
    <w:multiLevelType w:val="hybridMultilevel"/>
    <w:tmpl w:val="D34A3EAC"/>
    <w:lvl w:ilvl="0" w:tplc="4816D3E2">
      <w:numFmt w:val="bullet"/>
      <w:lvlText w:val="-"/>
      <w:lvlJc w:val="left"/>
      <w:pPr>
        <w:tabs>
          <w:tab w:val="num" w:pos="360"/>
        </w:tabs>
        <w:ind w:left="36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C169B"/>
    <w:multiLevelType w:val="hybridMultilevel"/>
    <w:tmpl w:val="9D52FCAE"/>
    <w:lvl w:ilvl="0" w:tplc="DD52156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73696E"/>
    <w:multiLevelType w:val="hybridMultilevel"/>
    <w:tmpl w:val="FECEAA70"/>
    <w:lvl w:ilvl="0" w:tplc="2A882C64">
      <w:start w:val="9"/>
      <w:numFmt w:val="bullet"/>
      <w:lvlText w:val="-"/>
      <w:lvlJc w:val="left"/>
      <w:pPr>
        <w:ind w:left="720" w:hanging="360"/>
      </w:pPr>
      <w:rPr>
        <w:rFonts w:ascii="Myriad Pro" w:eastAsia="Times New Roman" w:hAnsi="Myriad Pro" w:hint="default"/>
      </w:rPr>
    </w:lvl>
    <w:lvl w:ilvl="1" w:tplc="101A0003">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3" w15:restartNumberingAfterBreak="0">
    <w:nsid w:val="0D3D0BA4"/>
    <w:multiLevelType w:val="hybridMultilevel"/>
    <w:tmpl w:val="7544421A"/>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883242"/>
    <w:multiLevelType w:val="hybridMultilevel"/>
    <w:tmpl w:val="A7A29044"/>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5" w15:restartNumberingAfterBreak="0">
    <w:nsid w:val="0FE164C4"/>
    <w:multiLevelType w:val="hybridMultilevel"/>
    <w:tmpl w:val="0C4615BA"/>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10507F6A"/>
    <w:multiLevelType w:val="hybridMultilevel"/>
    <w:tmpl w:val="A85086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132C76"/>
    <w:multiLevelType w:val="hybridMultilevel"/>
    <w:tmpl w:val="BC94288A"/>
    <w:lvl w:ilvl="0" w:tplc="4D4CD6D8">
      <w:start w:val="7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D1064"/>
    <w:multiLevelType w:val="hybridMultilevel"/>
    <w:tmpl w:val="E3F82C12"/>
    <w:lvl w:ilvl="0" w:tplc="3998ED2C">
      <w:start w:val="1"/>
      <w:numFmt w:val="bullet"/>
      <w:lvlText w:val="-"/>
      <w:lvlJc w:val="left"/>
      <w:pPr>
        <w:ind w:left="720" w:hanging="360"/>
      </w:pPr>
      <w:rPr>
        <w:rFonts w:ascii="Calibri" w:eastAsiaTheme="minorHAnsi" w:hAnsi="Calibri" w:cstheme="minorBidi" w:hint="default"/>
      </w:rPr>
    </w:lvl>
    <w:lvl w:ilvl="1" w:tplc="3998ED2C">
      <w:start w:val="1"/>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B4A2D"/>
    <w:multiLevelType w:val="hybridMultilevel"/>
    <w:tmpl w:val="0E0C1F0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6CF372E"/>
    <w:multiLevelType w:val="hybridMultilevel"/>
    <w:tmpl w:val="5F56007C"/>
    <w:lvl w:ilvl="0" w:tplc="2A882C64">
      <w:start w:val="9"/>
      <w:numFmt w:val="bullet"/>
      <w:lvlText w:val="-"/>
      <w:lvlJc w:val="left"/>
      <w:pPr>
        <w:ind w:left="720" w:hanging="360"/>
      </w:pPr>
      <w:rPr>
        <w:rFonts w:ascii="Myriad Pro" w:eastAsia="Times New Roman" w:hAnsi="Myriad Pro"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1FCA466C"/>
    <w:multiLevelType w:val="multilevel"/>
    <w:tmpl w:val="E2383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E7065D"/>
    <w:multiLevelType w:val="hybridMultilevel"/>
    <w:tmpl w:val="84C0370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13209"/>
    <w:multiLevelType w:val="hybridMultilevel"/>
    <w:tmpl w:val="12104F1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D105F"/>
    <w:multiLevelType w:val="hybridMultilevel"/>
    <w:tmpl w:val="8676EB22"/>
    <w:lvl w:ilvl="0" w:tplc="09AA260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8CA79D3"/>
    <w:multiLevelType w:val="hybridMultilevel"/>
    <w:tmpl w:val="E362D9F4"/>
    <w:lvl w:ilvl="0" w:tplc="4816D3E2">
      <w:numFmt w:val="bullet"/>
      <w:lvlText w:val="-"/>
      <w:lvlJc w:val="left"/>
      <w:pPr>
        <w:tabs>
          <w:tab w:val="num" w:pos="360"/>
        </w:tabs>
        <w:ind w:left="36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DA70AC"/>
    <w:multiLevelType w:val="hybridMultilevel"/>
    <w:tmpl w:val="6ABE6ECA"/>
    <w:lvl w:ilvl="0" w:tplc="2A882C64">
      <w:start w:val="9"/>
      <w:numFmt w:val="bullet"/>
      <w:lvlText w:val="-"/>
      <w:lvlJc w:val="left"/>
      <w:pPr>
        <w:ind w:left="810" w:hanging="360"/>
      </w:pPr>
      <w:rPr>
        <w:rFonts w:ascii="Myriad Pro" w:eastAsia="Times New Roman" w:hAnsi="Myriad Pro" w:hint="default"/>
      </w:rPr>
    </w:lvl>
    <w:lvl w:ilvl="1" w:tplc="101A0003" w:tentative="1">
      <w:start w:val="1"/>
      <w:numFmt w:val="bullet"/>
      <w:lvlText w:val="o"/>
      <w:lvlJc w:val="left"/>
      <w:pPr>
        <w:ind w:left="1530" w:hanging="360"/>
      </w:pPr>
      <w:rPr>
        <w:rFonts w:ascii="Courier New" w:hAnsi="Courier New" w:hint="default"/>
      </w:rPr>
    </w:lvl>
    <w:lvl w:ilvl="2" w:tplc="101A0005" w:tentative="1">
      <w:start w:val="1"/>
      <w:numFmt w:val="bullet"/>
      <w:lvlText w:val=""/>
      <w:lvlJc w:val="left"/>
      <w:pPr>
        <w:ind w:left="2250" w:hanging="360"/>
      </w:pPr>
      <w:rPr>
        <w:rFonts w:ascii="Wingdings" w:hAnsi="Wingdings" w:hint="default"/>
      </w:rPr>
    </w:lvl>
    <w:lvl w:ilvl="3" w:tplc="101A0001" w:tentative="1">
      <w:start w:val="1"/>
      <w:numFmt w:val="bullet"/>
      <w:lvlText w:val=""/>
      <w:lvlJc w:val="left"/>
      <w:pPr>
        <w:ind w:left="2970" w:hanging="360"/>
      </w:pPr>
      <w:rPr>
        <w:rFonts w:ascii="Symbol" w:hAnsi="Symbol" w:hint="default"/>
      </w:rPr>
    </w:lvl>
    <w:lvl w:ilvl="4" w:tplc="101A0003" w:tentative="1">
      <w:start w:val="1"/>
      <w:numFmt w:val="bullet"/>
      <w:lvlText w:val="o"/>
      <w:lvlJc w:val="left"/>
      <w:pPr>
        <w:ind w:left="3690" w:hanging="360"/>
      </w:pPr>
      <w:rPr>
        <w:rFonts w:ascii="Courier New" w:hAnsi="Courier New" w:hint="default"/>
      </w:rPr>
    </w:lvl>
    <w:lvl w:ilvl="5" w:tplc="101A0005" w:tentative="1">
      <w:start w:val="1"/>
      <w:numFmt w:val="bullet"/>
      <w:lvlText w:val=""/>
      <w:lvlJc w:val="left"/>
      <w:pPr>
        <w:ind w:left="4410" w:hanging="360"/>
      </w:pPr>
      <w:rPr>
        <w:rFonts w:ascii="Wingdings" w:hAnsi="Wingdings" w:hint="default"/>
      </w:rPr>
    </w:lvl>
    <w:lvl w:ilvl="6" w:tplc="101A0001" w:tentative="1">
      <w:start w:val="1"/>
      <w:numFmt w:val="bullet"/>
      <w:lvlText w:val=""/>
      <w:lvlJc w:val="left"/>
      <w:pPr>
        <w:ind w:left="5130" w:hanging="360"/>
      </w:pPr>
      <w:rPr>
        <w:rFonts w:ascii="Symbol" w:hAnsi="Symbol" w:hint="default"/>
      </w:rPr>
    </w:lvl>
    <w:lvl w:ilvl="7" w:tplc="101A0003" w:tentative="1">
      <w:start w:val="1"/>
      <w:numFmt w:val="bullet"/>
      <w:lvlText w:val="o"/>
      <w:lvlJc w:val="left"/>
      <w:pPr>
        <w:ind w:left="5850" w:hanging="360"/>
      </w:pPr>
      <w:rPr>
        <w:rFonts w:ascii="Courier New" w:hAnsi="Courier New" w:hint="default"/>
      </w:rPr>
    </w:lvl>
    <w:lvl w:ilvl="8" w:tplc="101A0005" w:tentative="1">
      <w:start w:val="1"/>
      <w:numFmt w:val="bullet"/>
      <w:lvlText w:val=""/>
      <w:lvlJc w:val="left"/>
      <w:pPr>
        <w:ind w:left="6570" w:hanging="360"/>
      </w:pPr>
      <w:rPr>
        <w:rFonts w:ascii="Wingdings" w:hAnsi="Wingdings" w:hint="default"/>
      </w:rPr>
    </w:lvl>
  </w:abstractNum>
  <w:abstractNum w:abstractNumId="17" w15:restartNumberingAfterBreak="0">
    <w:nsid w:val="3607796B"/>
    <w:multiLevelType w:val="hybridMultilevel"/>
    <w:tmpl w:val="EB8C0D66"/>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DD60F9"/>
    <w:multiLevelType w:val="hybridMultilevel"/>
    <w:tmpl w:val="E9248B26"/>
    <w:lvl w:ilvl="0" w:tplc="141A0001">
      <w:start w:val="1"/>
      <w:numFmt w:val="bullet"/>
      <w:lvlText w:val=""/>
      <w:lvlJc w:val="left"/>
      <w:pPr>
        <w:ind w:left="720" w:hanging="360"/>
      </w:pPr>
      <w:rPr>
        <w:rFonts w:ascii="Symbol" w:hAnsi="Symbol" w:cs="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cs="Wingdings" w:hint="default"/>
      </w:rPr>
    </w:lvl>
    <w:lvl w:ilvl="3" w:tplc="101A0001">
      <w:start w:val="1"/>
      <w:numFmt w:val="bullet"/>
      <w:lvlText w:val=""/>
      <w:lvlJc w:val="left"/>
      <w:pPr>
        <w:ind w:left="2880" w:hanging="360"/>
      </w:pPr>
      <w:rPr>
        <w:rFonts w:ascii="Symbol" w:hAnsi="Symbol" w:cs="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cs="Wingdings" w:hint="default"/>
      </w:rPr>
    </w:lvl>
    <w:lvl w:ilvl="6" w:tplc="101A0001">
      <w:start w:val="1"/>
      <w:numFmt w:val="bullet"/>
      <w:lvlText w:val=""/>
      <w:lvlJc w:val="left"/>
      <w:pPr>
        <w:ind w:left="5040" w:hanging="360"/>
      </w:pPr>
      <w:rPr>
        <w:rFonts w:ascii="Symbol" w:hAnsi="Symbol" w:cs="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cs="Wingdings" w:hint="default"/>
      </w:rPr>
    </w:lvl>
  </w:abstractNum>
  <w:abstractNum w:abstractNumId="19" w15:restartNumberingAfterBreak="0">
    <w:nsid w:val="41187963"/>
    <w:multiLevelType w:val="hybridMultilevel"/>
    <w:tmpl w:val="5720031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0" w15:restartNumberingAfterBreak="0">
    <w:nsid w:val="42B31B28"/>
    <w:multiLevelType w:val="hybridMultilevel"/>
    <w:tmpl w:val="084EEBCA"/>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1" w15:restartNumberingAfterBreak="0">
    <w:nsid w:val="430442F2"/>
    <w:multiLevelType w:val="hybridMultilevel"/>
    <w:tmpl w:val="7158C53A"/>
    <w:lvl w:ilvl="0" w:tplc="4816D3E2">
      <w:numFmt w:val="bullet"/>
      <w:lvlText w:val="-"/>
      <w:lvlJc w:val="left"/>
      <w:pPr>
        <w:tabs>
          <w:tab w:val="num" w:pos="360"/>
        </w:tabs>
        <w:ind w:left="36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8E1F5B"/>
    <w:multiLevelType w:val="hybridMultilevel"/>
    <w:tmpl w:val="42AE8F6C"/>
    <w:lvl w:ilvl="0" w:tplc="4DD8BB80">
      <w:start w:val="1"/>
      <w:numFmt w:val="bullet"/>
      <w:lvlText w:val=""/>
      <w:lvlJc w:val="left"/>
      <w:pPr>
        <w:ind w:left="660" w:hanging="360"/>
      </w:pPr>
      <w:rPr>
        <w:rFonts w:ascii="Symbol" w:hAnsi="Symbol" w:cs="Symbol" w:hint="default"/>
      </w:rPr>
    </w:lvl>
    <w:lvl w:ilvl="1" w:tplc="101A0003">
      <w:start w:val="1"/>
      <w:numFmt w:val="bullet"/>
      <w:lvlText w:val="o"/>
      <w:lvlJc w:val="left"/>
      <w:pPr>
        <w:ind w:left="1380" w:hanging="360"/>
      </w:pPr>
      <w:rPr>
        <w:rFonts w:ascii="Courier New" w:hAnsi="Courier New" w:cs="Courier New" w:hint="default"/>
      </w:rPr>
    </w:lvl>
    <w:lvl w:ilvl="2" w:tplc="101A0005">
      <w:start w:val="1"/>
      <w:numFmt w:val="bullet"/>
      <w:lvlText w:val=""/>
      <w:lvlJc w:val="left"/>
      <w:pPr>
        <w:ind w:left="2100" w:hanging="360"/>
      </w:pPr>
      <w:rPr>
        <w:rFonts w:ascii="Wingdings" w:hAnsi="Wingdings" w:cs="Wingdings" w:hint="default"/>
      </w:rPr>
    </w:lvl>
    <w:lvl w:ilvl="3" w:tplc="101A0001">
      <w:start w:val="1"/>
      <w:numFmt w:val="bullet"/>
      <w:lvlText w:val=""/>
      <w:lvlJc w:val="left"/>
      <w:pPr>
        <w:ind w:left="2820" w:hanging="360"/>
      </w:pPr>
      <w:rPr>
        <w:rFonts w:ascii="Symbol" w:hAnsi="Symbol" w:cs="Symbol" w:hint="default"/>
      </w:rPr>
    </w:lvl>
    <w:lvl w:ilvl="4" w:tplc="101A0003">
      <w:start w:val="1"/>
      <w:numFmt w:val="bullet"/>
      <w:lvlText w:val="o"/>
      <w:lvlJc w:val="left"/>
      <w:pPr>
        <w:ind w:left="3540" w:hanging="360"/>
      </w:pPr>
      <w:rPr>
        <w:rFonts w:ascii="Courier New" w:hAnsi="Courier New" w:cs="Courier New" w:hint="default"/>
      </w:rPr>
    </w:lvl>
    <w:lvl w:ilvl="5" w:tplc="101A0005">
      <w:start w:val="1"/>
      <w:numFmt w:val="bullet"/>
      <w:lvlText w:val=""/>
      <w:lvlJc w:val="left"/>
      <w:pPr>
        <w:ind w:left="4260" w:hanging="360"/>
      </w:pPr>
      <w:rPr>
        <w:rFonts w:ascii="Wingdings" w:hAnsi="Wingdings" w:cs="Wingdings" w:hint="default"/>
      </w:rPr>
    </w:lvl>
    <w:lvl w:ilvl="6" w:tplc="101A0001">
      <w:start w:val="1"/>
      <w:numFmt w:val="bullet"/>
      <w:lvlText w:val=""/>
      <w:lvlJc w:val="left"/>
      <w:pPr>
        <w:ind w:left="4980" w:hanging="360"/>
      </w:pPr>
      <w:rPr>
        <w:rFonts w:ascii="Symbol" w:hAnsi="Symbol" w:cs="Symbol" w:hint="default"/>
      </w:rPr>
    </w:lvl>
    <w:lvl w:ilvl="7" w:tplc="101A0003">
      <w:start w:val="1"/>
      <w:numFmt w:val="bullet"/>
      <w:lvlText w:val="o"/>
      <w:lvlJc w:val="left"/>
      <w:pPr>
        <w:ind w:left="5700" w:hanging="360"/>
      </w:pPr>
      <w:rPr>
        <w:rFonts w:ascii="Courier New" w:hAnsi="Courier New" w:cs="Courier New" w:hint="default"/>
      </w:rPr>
    </w:lvl>
    <w:lvl w:ilvl="8" w:tplc="101A0005">
      <w:start w:val="1"/>
      <w:numFmt w:val="bullet"/>
      <w:lvlText w:val=""/>
      <w:lvlJc w:val="left"/>
      <w:pPr>
        <w:ind w:left="6420" w:hanging="360"/>
      </w:pPr>
      <w:rPr>
        <w:rFonts w:ascii="Wingdings" w:hAnsi="Wingdings" w:cs="Wingdings" w:hint="default"/>
      </w:rPr>
    </w:lvl>
  </w:abstractNum>
  <w:abstractNum w:abstractNumId="23" w15:restartNumberingAfterBreak="0">
    <w:nsid w:val="47886786"/>
    <w:multiLevelType w:val="hybridMultilevel"/>
    <w:tmpl w:val="8E0E35B0"/>
    <w:lvl w:ilvl="0" w:tplc="14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4" w15:restartNumberingAfterBreak="0">
    <w:nsid w:val="4B5E22C8"/>
    <w:multiLevelType w:val="hybridMultilevel"/>
    <w:tmpl w:val="058E8856"/>
    <w:lvl w:ilvl="0" w:tplc="141A0001">
      <w:start w:val="1"/>
      <w:numFmt w:val="bullet"/>
      <w:lvlText w:val=""/>
      <w:lvlJc w:val="left"/>
      <w:pPr>
        <w:ind w:left="720" w:hanging="360"/>
      </w:pPr>
      <w:rPr>
        <w:rFonts w:ascii="Symbol" w:hAnsi="Symbol" w:hint="default"/>
      </w:rPr>
    </w:lvl>
    <w:lvl w:ilvl="1" w:tplc="101A0003">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25" w15:restartNumberingAfterBreak="0">
    <w:nsid w:val="4EA12FD8"/>
    <w:multiLevelType w:val="hybridMultilevel"/>
    <w:tmpl w:val="7D547F44"/>
    <w:lvl w:ilvl="0" w:tplc="33081026">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740"/>
        </w:tabs>
        <w:ind w:left="1740" w:hanging="360"/>
      </w:pPr>
      <w:rPr>
        <w:rFonts w:ascii="Courier New" w:hAnsi="Courier New"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6" w15:restartNumberingAfterBreak="0">
    <w:nsid w:val="51E053C6"/>
    <w:multiLevelType w:val="hybridMultilevel"/>
    <w:tmpl w:val="13A2973A"/>
    <w:lvl w:ilvl="0" w:tplc="2A882C64">
      <w:start w:val="9"/>
      <w:numFmt w:val="bullet"/>
      <w:lvlText w:val="-"/>
      <w:lvlJc w:val="left"/>
      <w:pPr>
        <w:ind w:left="810" w:hanging="360"/>
      </w:pPr>
      <w:rPr>
        <w:rFonts w:ascii="Myriad Pro" w:eastAsia="Times New Roman" w:hAnsi="Myriad Pro" w:hint="default"/>
      </w:rPr>
    </w:lvl>
    <w:lvl w:ilvl="1" w:tplc="101A0003" w:tentative="1">
      <w:start w:val="1"/>
      <w:numFmt w:val="bullet"/>
      <w:lvlText w:val="o"/>
      <w:lvlJc w:val="left"/>
      <w:pPr>
        <w:ind w:left="1530" w:hanging="360"/>
      </w:pPr>
      <w:rPr>
        <w:rFonts w:ascii="Courier New" w:hAnsi="Courier New" w:hint="default"/>
      </w:rPr>
    </w:lvl>
    <w:lvl w:ilvl="2" w:tplc="101A0005" w:tentative="1">
      <w:start w:val="1"/>
      <w:numFmt w:val="bullet"/>
      <w:lvlText w:val=""/>
      <w:lvlJc w:val="left"/>
      <w:pPr>
        <w:ind w:left="2250" w:hanging="360"/>
      </w:pPr>
      <w:rPr>
        <w:rFonts w:ascii="Wingdings" w:hAnsi="Wingdings" w:hint="default"/>
      </w:rPr>
    </w:lvl>
    <w:lvl w:ilvl="3" w:tplc="101A0001" w:tentative="1">
      <w:start w:val="1"/>
      <w:numFmt w:val="bullet"/>
      <w:lvlText w:val=""/>
      <w:lvlJc w:val="left"/>
      <w:pPr>
        <w:ind w:left="2970" w:hanging="360"/>
      </w:pPr>
      <w:rPr>
        <w:rFonts w:ascii="Symbol" w:hAnsi="Symbol" w:hint="default"/>
      </w:rPr>
    </w:lvl>
    <w:lvl w:ilvl="4" w:tplc="101A0003" w:tentative="1">
      <w:start w:val="1"/>
      <w:numFmt w:val="bullet"/>
      <w:lvlText w:val="o"/>
      <w:lvlJc w:val="left"/>
      <w:pPr>
        <w:ind w:left="3690" w:hanging="360"/>
      </w:pPr>
      <w:rPr>
        <w:rFonts w:ascii="Courier New" w:hAnsi="Courier New" w:hint="default"/>
      </w:rPr>
    </w:lvl>
    <w:lvl w:ilvl="5" w:tplc="101A0005" w:tentative="1">
      <w:start w:val="1"/>
      <w:numFmt w:val="bullet"/>
      <w:lvlText w:val=""/>
      <w:lvlJc w:val="left"/>
      <w:pPr>
        <w:ind w:left="4410" w:hanging="360"/>
      </w:pPr>
      <w:rPr>
        <w:rFonts w:ascii="Wingdings" w:hAnsi="Wingdings" w:hint="default"/>
      </w:rPr>
    </w:lvl>
    <w:lvl w:ilvl="6" w:tplc="101A0001" w:tentative="1">
      <w:start w:val="1"/>
      <w:numFmt w:val="bullet"/>
      <w:lvlText w:val=""/>
      <w:lvlJc w:val="left"/>
      <w:pPr>
        <w:ind w:left="5130" w:hanging="360"/>
      </w:pPr>
      <w:rPr>
        <w:rFonts w:ascii="Symbol" w:hAnsi="Symbol" w:hint="default"/>
      </w:rPr>
    </w:lvl>
    <w:lvl w:ilvl="7" w:tplc="101A0003" w:tentative="1">
      <w:start w:val="1"/>
      <w:numFmt w:val="bullet"/>
      <w:lvlText w:val="o"/>
      <w:lvlJc w:val="left"/>
      <w:pPr>
        <w:ind w:left="5850" w:hanging="360"/>
      </w:pPr>
      <w:rPr>
        <w:rFonts w:ascii="Courier New" w:hAnsi="Courier New" w:hint="default"/>
      </w:rPr>
    </w:lvl>
    <w:lvl w:ilvl="8" w:tplc="101A0005" w:tentative="1">
      <w:start w:val="1"/>
      <w:numFmt w:val="bullet"/>
      <w:lvlText w:val=""/>
      <w:lvlJc w:val="left"/>
      <w:pPr>
        <w:ind w:left="6570" w:hanging="360"/>
      </w:pPr>
      <w:rPr>
        <w:rFonts w:ascii="Wingdings" w:hAnsi="Wingdings" w:hint="default"/>
      </w:rPr>
    </w:lvl>
  </w:abstractNum>
  <w:abstractNum w:abstractNumId="27"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5D74651B"/>
    <w:multiLevelType w:val="hybridMultilevel"/>
    <w:tmpl w:val="2C029ACE"/>
    <w:lvl w:ilvl="0" w:tplc="4816D3E2">
      <w:numFmt w:val="bullet"/>
      <w:lvlText w:val="-"/>
      <w:lvlJc w:val="left"/>
      <w:pPr>
        <w:tabs>
          <w:tab w:val="num" w:pos="360"/>
        </w:tabs>
        <w:ind w:left="36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26848"/>
    <w:multiLevelType w:val="hybridMultilevel"/>
    <w:tmpl w:val="B6068E20"/>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635551"/>
    <w:multiLevelType w:val="hybridMultilevel"/>
    <w:tmpl w:val="6D9209F0"/>
    <w:lvl w:ilvl="0" w:tplc="4816D3E2">
      <w:numFmt w:val="bullet"/>
      <w:lvlText w:val="-"/>
      <w:lvlJc w:val="left"/>
      <w:pPr>
        <w:tabs>
          <w:tab w:val="num" w:pos="360"/>
        </w:tabs>
        <w:ind w:left="360" w:hanging="360"/>
      </w:pPr>
      <w:rPr>
        <w:rFonts w:ascii="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E32957"/>
    <w:multiLevelType w:val="hybridMultilevel"/>
    <w:tmpl w:val="D098CE0C"/>
    <w:lvl w:ilvl="0" w:tplc="EED06BC4">
      <w:start w:val="1"/>
      <w:numFmt w:val="decimal"/>
      <w:lvlText w:val="%1."/>
      <w:lvlJc w:val="left"/>
      <w:pPr>
        <w:ind w:left="1065" w:hanging="705"/>
      </w:pPr>
      <w:rPr>
        <w:rFonts w:hint="default"/>
        <w:b/>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2" w15:restartNumberingAfterBreak="0">
    <w:nsid w:val="62411560"/>
    <w:multiLevelType w:val="hybridMultilevel"/>
    <w:tmpl w:val="6EF04E9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4E5D33"/>
    <w:multiLevelType w:val="hybridMultilevel"/>
    <w:tmpl w:val="EBD285C2"/>
    <w:lvl w:ilvl="0" w:tplc="4816D3E2">
      <w:numFmt w:val="bullet"/>
      <w:lvlText w:val="-"/>
      <w:lvlJc w:val="left"/>
      <w:pPr>
        <w:tabs>
          <w:tab w:val="num" w:pos="360"/>
        </w:tabs>
        <w:ind w:left="360" w:hanging="360"/>
      </w:pPr>
      <w:rPr>
        <w:rFonts w:ascii="Times New Roman" w:hAnsi="Times New Roman" w:cs="Times New Roman" w:hint="default"/>
      </w:rPr>
    </w:lvl>
    <w:lvl w:ilvl="1" w:tplc="33081026">
      <w:numFmt w:val="bullet"/>
      <w:lvlText w:val="-"/>
      <w:lvlJc w:val="left"/>
      <w:pPr>
        <w:tabs>
          <w:tab w:val="num" w:pos="1440"/>
        </w:tabs>
        <w:ind w:left="1440" w:hanging="360"/>
      </w:pPr>
      <w:rPr>
        <w:rFonts w:ascii="Arial" w:eastAsia="Times New Roman" w:hAnsi="Aria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786E35"/>
    <w:multiLevelType w:val="multilevel"/>
    <w:tmpl w:val="60CE4212"/>
    <w:lvl w:ilvl="0">
      <w:start w:val="3"/>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5" w15:restartNumberingAfterBreak="0">
    <w:nsid w:val="697D2273"/>
    <w:multiLevelType w:val="hybridMultilevel"/>
    <w:tmpl w:val="9D7C409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6" w15:restartNumberingAfterBreak="0">
    <w:nsid w:val="69AE7893"/>
    <w:multiLevelType w:val="hybridMultilevel"/>
    <w:tmpl w:val="B2248D92"/>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B561DD2"/>
    <w:multiLevelType w:val="hybridMultilevel"/>
    <w:tmpl w:val="7BA049E6"/>
    <w:lvl w:ilvl="0" w:tplc="041A000F">
      <w:start w:val="1"/>
      <w:numFmt w:val="decimal"/>
      <w:lvlText w:val="%1."/>
      <w:lvlJc w:val="left"/>
      <w:pPr>
        <w:tabs>
          <w:tab w:val="num" w:pos="720"/>
        </w:tabs>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8" w15:restartNumberingAfterBreak="0">
    <w:nsid w:val="6DBE5B4A"/>
    <w:multiLevelType w:val="hybridMultilevel"/>
    <w:tmpl w:val="17FEC6DE"/>
    <w:lvl w:ilvl="0" w:tplc="141A0001">
      <w:start w:val="1"/>
      <w:numFmt w:val="bullet"/>
      <w:lvlText w:val=""/>
      <w:lvlJc w:val="left"/>
      <w:pPr>
        <w:ind w:left="720" w:hanging="360"/>
      </w:pPr>
      <w:rPr>
        <w:rFonts w:ascii="Symbol" w:hAnsi="Symbol"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0BE0959"/>
    <w:multiLevelType w:val="hybridMultilevel"/>
    <w:tmpl w:val="8EAAA48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0" w15:restartNumberingAfterBreak="0">
    <w:nsid w:val="763D5201"/>
    <w:multiLevelType w:val="hybridMultilevel"/>
    <w:tmpl w:val="6FC6714A"/>
    <w:lvl w:ilvl="0" w:tplc="141A0001">
      <w:start w:val="1"/>
      <w:numFmt w:val="bullet"/>
      <w:lvlText w:val=""/>
      <w:lvlJc w:val="left"/>
      <w:pPr>
        <w:ind w:left="720" w:hanging="360"/>
      </w:pPr>
      <w:rPr>
        <w:rFonts w:ascii="Symbol" w:hAnsi="Symbol" w:cs="Symbol" w:hint="default"/>
      </w:rPr>
    </w:lvl>
    <w:lvl w:ilvl="1" w:tplc="101A0003">
      <w:start w:val="1"/>
      <w:numFmt w:val="bullet"/>
      <w:lvlText w:val="o"/>
      <w:lvlJc w:val="left"/>
      <w:pPr>
        <w:ind w:left="1440" w:hanging="360"/>
      </w:pPr>
      <w:rPr>
        <w:rFonts w:ascii="Courier New" w:hAnsi="Courier New" w:cs="Courier New" w:hint="default"/>
      </w:rPr>
    </w:lvl>
    <w:lvl w:ilvl="2" w:tplc="101A0005">
      <w:start w:val="1"/>
      <w:numFmt w:val="bullet"/>
      <w:lvlText w:val=""/>
      <w:lvlJc w:val="left"/>
      <w:pPr>
        <w:ind w:left="2160" w:hanging="360"/>
      </w:pPr>
      <w:rPr>
        <w:rFonts w:ascii="Wingdings" w:hAnsi="Wingdings" w:cs="Wingdings" w:hint="default"/>
      </w:rPr>
    </w:lvl>
    <w:lvl w:ilvl="3" w:tplc="101A0001">
      <w:start w:val="1"/>
      <w:numFmt w:val="bullet"/>
      <w:lvlText w:val=""/>
      <w:lvlJc w:val="left"/>
      <w:pPr>
        <w:ind w:left="2880" w:hanging="360"/>
      </w:pPr>
      <w:rPr>
        <w:rFonts w:ascii="Symbol" w:hAnsi="Symbol" w:cs="Symbol" w:hint="default"/>
      </w:rPr>
    </w:lvl>
    <w:lvl w:ilvl="4" w:tplc="101A0003">
      <w:start w:val="1"/>
      <w:numFmt w:val="bullet"/>
      <w:lvlText w:val="o"/>
      <w:lvlJc w:val="left"/>
      <w:pPr>
        <w:ind w:left="3600" w:hanging="360"/>
      </w:pPr>
      <w:rPr>
        <w:rFonts w:ascii="Courier New" w:hAnsi="Courier New" w:cs="Courier New" w:hint="default"/>
      </w:rPr>
    </w:lvl>
    <w:lvl w:ilvl="5" w:tplc="101A0005">
      <w:start w:val="1"/>
      <w:numFmt w:val="bullet"/>
      <w:lvlText w:val=""/>
      <w:lvlJc w:val="left"/>
      <w:pPr>
        <w:ind w:left="4320" w:hanging="360"/>
      </w:pPr>
      <w:rPr>
        <w:rFonts w:ascii="Wingdings" w:hAnsi="Wingdings" w:cs="Wingdings" w:hint="default"/>
      </w:rPr>
    </w:lvl>
    <w:lvl w:ilvl="6" w:tplc="101A0001">
      <w:start w:val="1"/>
      <w:numFmt w:val="bullet"/>
      <w:lvlText w:val=""/>
      <w:lvlJc w:val="left"/>
      <w:pPr>
        <w:ind w:left="5040" w:hanging="360"/>
      </w:pPr>
      <w:rPr>
        <w:rFonts w:ascii="Symbol" w:hAnsi="Symbol" w:cs="Symbol" w:hint="default"/>
      </w:rPr>
    </w:lvl>
    <w:lvl w:ilvl="7" w:tplc="101A0003">
      <w:start w:val="1"/>
      <w:numFmt w:val="bullet"/>
      <w:lvlText w:val="o"/>
      <w:lvlJc w:val="left"/>
      <w:pPr>
        <w:ind w:left="5760" w:hanging="360"/>
      </w:pPr>
      <w:rPr>
        <w:rFonts w:ascii="Courier New" w:hAnsi="Courier New" w:cs="Courier New" w:hint="default"/>
      </w:rPr>
    </w:lvl>
    <w:lvl w:ilvl="8" w:tplc="101A0005">
      <w:start w:val="1"/>
      <w:numFmt w:val="bullet"/>
      <w:lvlText w:val=""/>
      <w:lvlJc w:val="left"/>
      <w:pPr>
        <w:ind w:left="6480" w:hanging="360"/>
      </w:pPr>
      <w:rPr>
        <w:rFonts w:ascii="Wingdings" w:hAnsi="Wingdings" w:cs="Wingdings" w:hint="default"/>
      </w:rPr>
    </w:lvl>
  </w:abstractNum>
  <w:abstractNum w:abstractNumId="41" w15:restartNumberingAfterBreak="0">
    <w:nsid w:val="7B0657BA"/>
    <w:multiLevelType w:val="hybridMultilevel"/>
    <w:tmpl w:val="70AA90CE"/>
    <w:lvl w:ilvl="0" w:tplc="7034E150">
      <w:start w:val="4"/>
      <w:numFmt w:val="bullet"/>
      <w:lvlText w:val="-"/>
      <w:lvlJc w:val="left"/>
      <w:pPr>
        <w:tabs>
          <w:tab w:val="num" w:pos="1482"/>
        </w:tabs>
        <w:ind w:left="1482" w:hanging="414"/>
      </w:pPr>
      <w:rPr>
        <w:rFonts w:ascii="Times New Roman" w:eastAsia="Times New Roman" w:hAnsi="Times New Roman" w:cs="Times New Roman" w:hint="default"/>
        <w:color w:val="auto"/>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7BFA011D"/>
    <w:multiLevelType w:val="singleLevel"/>
    <w:tmpl w:val="B9440388"/>
    <w:lvl w:ilvl="0">
      <w:start w:val="3"/>
      <w:numFmt w:val="bullet"/>
      <w:lvlText w:val="-"/>
      <w:lvlJc w:val="left"/>
      <w:pPr>
        <w:tabs>
          <w:tab w:val="num" w:pos="1080"/>
        </w:tabs>
        <w:ind w:left="1080" w:hanging="360"/>
      </w:pPr>
      <w:rPr>
        <w:rFonts w:ascii="Times New Roman" w:hAnsi="Times New Roman" w:cs="Times New Roman" w:hint="default"/>
      </w:rPr>
    </w:lvl>
  </w:abstractNum>
  <w:abstractNum w:abstractNumId="43" w15:restartNumberingAfterBreak="0">
    <w:nsid w:val="7E820C82"/>
    <w:multiLevelType w:val="multilevel"/>
    <w:tmpl w:val="09961F1C"/>
    <w:lvl w:ilvl="0">
      <w:start w:val="3"/>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E901F74"/>
    <w:multiLevelType w:val="multilevel"/>
    <w:tmpl w:val="CCEE42E6"/>
    <w:lvl w:ilvl="0">
      <w:start w:val="4"/>
      <w:numFmt w:val="decimal"/>
      <w:lvlText w:val="%1."/>
      <w:lvlJc w:val="left"/>
      <w:pPr>
        <w:tabs>
          <w:tab w:val="num" w:pos="390"/>
        </w:tabs>
        <w:ind w:left="390" w:hanging="39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45" w15:restartNumberingAfterBreak="0">
    <w:nsid w:val="7EE90783"/>
    <w:multiLevelType w:val="hybridMultilevel"/>
    <w:tmpl w:val="B3D0B7AC"/>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0"/>
  </w:num>
  <w:num w:numId="3">
    <w:abstractNumId w:val="22"/>
  </w:num>
  <w:num w:numId="4">
    <w:abstractNumId w:val="25"/>
  </w:num>
  <w:num w:numId="5">
    <w:abstractNumId w:val="1"/>
  </w:num>
  <w:num w:numId="6">
    <w:abstractNumId w:val="14"/>
  </w:num>
  <w:num w:numId="7">
    <w:abstractNumId w:val="44"/>
  </w:num>
  <w:num w:numId="8">
    <w:abstractNumId w:val="15"/>
  </w:num>
  <w:num w:numId="9">
    <w:abstractNumId w:val="28"/>
  </w:num>
  <w:num w:numId="10">
    <w:abstractNumId w:val="21"/>
  </w:num>
  <w:num w:numId="11">
    <w:abstractNumId w:val="33"/>
  </w:num>
  <w:num w:numId="12">
    <w:abstractNumId w:val="30"/>
  </w:num>
  <w:num w:numId="13">
    <w:abstractNumId w:val="0"/>
  </w:num>
  <w:num w:numId="14">
    <w:abstractNumId w:val="4"/>
  </w:num>
  <w:num w:numId="15">
    <w:abstractNumId w:val="24"/>
  </w:num>
  <w:num w:numId="16">
    <w:abstractNumId w:val="20"/>
  </w:num>
  <w:num w:numId="17">
    <w:abstractNumId w:val="23"/>
  </w:num>
  <w:num w:numId="18">
    <w:abstractNumId w:val="41"/>
  </w:num>
  <w:num w:numId="19">
    <w:abstractNumId w:val="27"/>
  </w:num>
  <w:num w:numId="20">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4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9"/>
  </w:num>
  <w:num w:numId="28">
    <w:abstractNumId w:val="27"/>
  </w:num>
  <w:num w:numId="29">
    <w:abstractNumId w:val="12"/>
  </w:num>
  <w:num w:numId="30">
    <w:abstractNumId w:val="32"/>
  </w:num>
  <w:num w:numId="31">
    <w:abstractNumId w:val="3"/>
  </w:num>
  <w:num w:numId="32">
    <w:abstractNumId w:val="36"/>
  </w:num>
  <w:num w:numId="33">
    <w:abstractNumId w:val="29"/>
  </w:num>
  <w:num w:numId="34">
    <w:abstractNumId w:val="45"/>
  </w:num>
  <w:num w:numId="35">
    <w:abstractNumId w:val="13"/>
  </w:num>
  <w:num w:numId="36">
    <w:abstractNumId w:val="17"/>
  </w:num>
  <w:num w:numId="37">
    <w:abstractNumId w:val="31"/>
  </w:num>
  <w:num w:numId="38">
    <w:abstractNumId w:val="6"/>
  </w:num>
  <w:num w:numId="39">
    <w:abstractNumId w:val="19"/>
  </w:num>
  <w:num w:numId="40">
    <w:abstractNumId w:val="38"/>
  </w:num>
  <w:num w:numId="41">
    <w:abstractNumId w:val="27"/>
  </w:num>
  <w:num w:numId="42">
    <w:abstractNumId w:val="26"/>
  </w:num>
  <w:num w:numId="43">
    <w:abstractNumId w:val="16"/>
  </w:num>
  <w:num w:numId="44">
    <w:abstractNumId w:val="10"/>
  </w:num>
  <w:num w:numId="45">
    <w:abstractNumId w:val="2"/>
  </w:num>
  <w:num w:numId="46">
    <w:abstractNumId w:val="5"/>
  </w:num>
  <w:num w:numId="47">
    <w:abstractNumId w:val="35"/>
  </w:num>
  <w:num w:numId="48">
    <w:abstractNumId w:val="11"/>
  </w:num>
  <w:num w:numId="4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ada">
    <w15:presenceInfo w15:providerId="None" w15:userId="Suada"/>
  </w15:person>
  <w15:person w15:author="Maja Bevanda">
    <w15:presenceInfo w15:providerId="None" w15:userId="Maja Bev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567"/>
    <w:rsid w:val="000059ED"/>
    <w:rsid w:val="00016F1E"/>
    <w:rsid w:val="00022CBD"/>
    <w:rsid w:val="000319C8"/>
    <w:rsid w:val="00037FD9"/>
    <w:rsid w:val="0004065F"/>
    <w:rsid w:val="00047580"/>
    <w:rsid w:val="0006451A"/>
    <w:rsid w:val="0009574F"/>
    <w:rsid w:val="000A53DE"/>
    <w:rsid w:val="000B357D"/>
    <w:rsid w:val="000D58A7"/>
    <w:rsid w:val="000D5B1D"/>
    <w:rsid w:val="000E4E06"/>
    <w:rsid w:val="00100452"/>
    <w:rsid w:val="00117E64"/>
    <w:rsid w:val="00146741"/>
    <w:rsid w:val="00147E93"/>
    <w:rsid w:val="00171500"/>
    <w:rsid w:val="001A3C98"/>
    <w:rsid w:val="001A684B"/>
    <w:rsid w:val="001A7040"/>
    <w:rsid w:val="001B22D4"/>
    <w:rsid w:val="001C70A2"/>
    <w:rsid w:val="002209EE"/>
    <w:rsid w:val="00256C0B"/>
    <w:rsid w:val="00265438"/>
    <w:rsid w:val="00286FFB"/>
    <w:rsid w:val="00295BD7"/>
    <w:rsid w:val="00296D57"/>
    <w:rsid w:val="002B252E"/>
    <w:rsid w:val="002E6593"/>
    <w:rsid w:val="00301F35"/>
    <w:rsid w:val="0030479E"/>
    <w:rsid w:val="0031513C"/>
    <w:rsid w:val="00320AD1"/>
    <w:rsid w:val="00334AD3"/>
    <w:rsid w:val="00337830"/>
    <w:rsid w:val="00372CC4"/>
    <w:rsid w:val="00373A3E"/>
    <w:rsid w:val="00381279"/>
    <w:rsid w:val="00393379"/>
    <w:rsid w:val="003A0E84"/>
    <w:rsid w:val="003B2F75"/>
    <w:rsid w:val="003C46C7"/>
    <w:rsid w:val="003D6B8E"/>
    <w:rsid w:val="003E2286"/>
    <w:rsid w:val="003E263E"/>
    <w:rsid w:val="003F44DA"/>
    <w:rsid w:val="003F73C1"/>
    <w:rsid w:val="00402354"/>
    <w:rsid w:val="0041061E"/>
    <w:rsid w:val="004406D7"/>
    <w:rsid w:val="00447C99"/>
    <w:rsid w:val="00452F40"/>
    <w:rsid w:val="00475748"/>
    <w:rsid w:val="0049261C"/>
    <w:rsid w:val="00494C26"/>
    <w:rsid w:val="004A1B14"/>
    <w:rsid w:val="004B14E0"/>
    <w:rsid w:val="004D20BF"/>
    <w:rsid w:val="004D332F"/>
    <w:rsid w:val="00504DA4"/>
    <w:rsid w:val="005236EE"/>
    <w:rsid w:val="005C64F9"/>
    <w:rsid w:val="005D060A"/>
    <w:rsid w:val="005D43F4"/>
    <w:rsid w:val="005D7BA5"/>
    <w:rsid w:val="00607EF4"/>
    <w:rsid w:val="006216C0"/>
    <w:rsid w:val="00643218"/>
    <w:rsid w:val="00644388"/>
    <w:rsid w:val="00672619"/>
    <w:rsid w:val="0067393B"/>
    <w:rsid w:val="006C3B73"/>
    <w:rsid w:val="006C4704"/>
    <w:rsid w:val="006F6E86"/>
    <w:rsid w:val="007042AB"/>
    <w:rsid w:val="00704D65"/>
    <w:rsid w:val="00723A38"/>
    <w:rsid w:val="0073094D"/>
    <w:rsid w:val="00760FB3"/>
    <w:rsid w:val="007C7BD1"/>
    <w:rsid w:val="007D561C"/>
    <w:rsid w:val="007E494B"/>
    <w:rsid w:val="007E5989"/>
    <w:rsid w:val="00825A8C"/>
    <w:rsid w:val="00855F8F"/>
    <w:rsid w:val="0088567D"/>
    <w:rsid w:val="008B4F08"/>
    <w:rsid w:val="008C3B28"/>
    <w:rsid w:val="008C4311"/>
    <w:rsid w:val="008C43E8"/>
    <w:rsid w:val="008C6E8C"/>
    <w:rsid w:val="008E70AA"/>
    <w:rsid w:val="00903567"/>
    <w:rsid w:val="00910647"/>
    <w:rsid w:val="009511D9"/>
    <w:rsid w:val="00954E1F"/>
    <w:rsid w:val="00956D4B"/>
    <w:rsid w:val="00967E16"/>
    <w:rsid w:val="00971DAC"/>
    <w:rsid w:val="00987457"/>
    <w:rsid w:val="009911F5"/>
    <w:rsid w:val="00991202"/>
    <w:rsid w:val="009A2059"/>
    <w:rsid w:val="009A496F"/>
    <w:rsid w:val="009B3BDE"/>
    <w:rsid w:val="009B4DB3"/>
    <w:rsid w:val="009C0D03"/>
    <w:rsid w:val="009C25E1"/>
    <w:rsid w:val="009F657A"/>
    <w:rsid w:val="00A35D70"/>
    <w:rsid w:val="00A407DC"/>
    <w:rsid w:val="00A4349B"/>
    <w:rsid w:val="00A62E04"/>
    <w:rsid w:val="00A824E2"/>
    <w:rsid w:val="00A96F5A"/>
    <w:rsid w:val="00A97297"/>
    <w:rsid w:val="00AD04C3"/>
    <w:rsid w:val="00AE6B5B"/>
    <w:rsid w:val="00B04A89"/>
    <w:rsid w:val="00B212CD"/>
    <w:rsid w:val="00B34B14"/>
    <w:rsid w:val="00B36569"/>
    <w:rsid w:val="00B400BB"/>
    <w:rsid w:val="00B42FD6"/>
    <w:rsid w:val="00B50484"/>
    <w:rsid w:val="00B53ABC"/>
    <w:rsid w:val="00B6115E"/>
    <w:rsid w:val="00B74244"/>
    <w:rsid w:val="00B84F0D"/>
    <w:rsid w:val="00B9395F"/>
    <w:rsid w:val="00BE0F96"/>
    <w:rsid w:val="00BE1FB2"/>
    <w:rsid w:val="00C32D28"/>
    <w:rsid w:val="00C40CA5"/>
    <w:rsid w:val="00C74F84"/>
    <w:rsid w:val="00CA177B"/>
    <w:rsid w:val="00CA5954"/>
    <w:rsid w:val="00CA6B7C"/>
    <w:rsid w:val="00CB2451"/>
    <w:rsid w:val="00CB2EF4"/>
    <w:rsid w:val="00CB6E6B"/>
    <w:rsid w:val="00CD0034"/>
    <w:rsid w:val="00CF0702"/>
    <w:rsid w:val="00D102A4"/>
    <w:rsid w:val="00D472A4"/>
    <w:rsid w:val="00D73BDB"/>
    <w:rsid w:val="00D96B53"/>
    <w:rsid w:val="00DA67DF"/>
    <w:rsid w:val="00DC5E16"/>
    <w:rsid w:val="00DC60C6"/>
    <w:rsid w:val="00DD722D"/>
    <w:rsid w:val="00DF0FD4"/>
    <w:rsid w:val="00DF1555"/>
    <w:rsid w:val="00DF1FC3"/>
    <w:rsid w:val="00E02396"/>
    <w:rsid w:val="00E0522E"/>
    <w:rsid w:val="00E16546"/>
    <w:rsid w:val="00E35D3C"/>
    <w:rsid w:val="00E45B24"/>
    <w:rsid w:val="00E4680F"/>
    <w:rsid w:val="00E60CF3"/>
    <w:rsid w:val="00EA62BB"/>
    <w:rsid w:val="00EA7A55"/>
    <w:rsid w:val="00EB0BF0"/>
    <w:rsid w:val="00EB7AED"/>
    <w:rsid w:val="00EC5E41"/>
    <w:rsid w:val="00EE7DFD"/>
    <w:rsid w:val="00F067E7"/>
    <w:rsid w:val="00F227F5"/>
    <w:rsid w:val="00F41349"/>
    <w:rsid w:val="00F61168"/>
    <w:rsid w:val="00F82487"/>
    <w:rsid w:val="00FD193A"/>
    <w:rsid w:val="00FD5D5C"/>
    <w:rsid w:val="00FD7EC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324A"/>
  <w15:docId w15:val="{C9D5D835-4CD9-4B3C-8D89-EE85EF3B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567"/>
    <w:pPr>
      <w:spacing w:after="0" w:line="240" w:lineRule="auto"/>
    </w:pPr>
    <w:rPr>
      <w:rFonts w:ascii="Times New Roman" w:eastAsia="Times New Roman" w:hAnsi="Times New Roman" w:cs="Times New Roman"/>
      <w:sz w:val="24"/>
      <w:szCs w:val="24"/>
      <w:lang w:val="hr-HR" w:eastAsia="hr-HR"/>
    </w:rPr>
  </w:style>
  <w:style w:type="paragraph" w:styleId="Heading2">
    <w:name w:val="heading 2"/>
    <w:basedOn w:val="Normal"/>
    <w:next w:val="Normal"/>
    <w:link w:val="Heading2Char"/>
    <w:uiPriority w:val="9"/>
    <w:unhideWhenUsed/>
    <w:qFormat/>
    <w:rsid w:val="00494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3567"/>
    <w:pPr>
      <w:keepNext/>
      <w:jc w:val="center"/>
      <w:outlineLvl w:val="2"/>
    </w:pPr>
    <w:rPr>
      <w:rFonts w:ascii="Arial" w:hAnsi="Arial" w:cs="Arial"/>
      <w:b/>
      <w:bCs/>
      <w:sz w:val="18"/>
      <w:szCs w:val="18"/>
      <w:lang w:eastAsia="en-US"/>
    </w:rPr>
  </w:style>
  <w:style w:type="paragraph" w:styleId="Heading9">
    <w:name w:val="heading 9"/>
    <w:basedOn w:val="Normal"/>
    <w:next w:val="Normal"/>
    <w:link w:val="Heading9Char"/>
    <w:semiHidden/>
    <w:unhideWhenUsed/>
    <w:qFormat/>
    <w:rsid w:val="00494C2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903567"/>
    <w:rPr>
      <w:rFonts w:ascii="Arial" w:eastAsia="Times New Roman" w:hAnsi="Arial" w:cs="Arial"/>
      <w:b/>
      <w:bCs/>
      <w:sz w:val="18"/>
      <w:szCs w:val="18"/>
      <w:lang w:val="hr-HR"/>
    </w:rPr>
  </w:style>
  <w:style w:type="paragraph" w:styleId="ListParagraph">
    <w:name w:val="List Paragraph"/>
    <w:basedOn w:val="Normal"/>
    <w:uiPriority w:val="34"/>
    <w:qFormat/>
    <w:rsid w:val="00903567"/>
    <w:pPr>
      <w:ind w:left="720"/>
    </w:pPr>
  </w:style>
  <w:style w:type="paragraph" w:styleId="Header">
    <w:name w:val="header"/>
    <w:basedOn w:val="Normal"/>
    <w:link w:val="HeaderChar"/>
    <w:uiPriority w:val="99"/>
    <w:unhideWhenUsed/>
    <w:rsid w:val="00903567"/>
    <w:pPr>
      <w:tabs>
        <w:tab w:val="center" w:pos="4536"/>
        <w:tab w:val="right" w:pos="9072"/>
      </w:tabs>
    </w:pPr>
  </w:style>
  <w:style w:type="character" w:customStyle="1" w:styleId="HeaderChar">
    <w:name w:val="Header Char"/>
    <w:basedOn w:val="DefaultParagraphFont"/>
    <w:link w:val="Header"/>
    <w:uiPriority w:val="99"/>
    <w:rsid w:val="00903567"/>
    <w:rPr>
      <w:rFonts w:ascii="Times New Roman" w:eastAsia="Times New Roman" w:hAnsi="Times New Roman" w:cs="Times New Roman"/>
      <w:sz w:val="24"/>
      <w:szCs w:val="24"/>
      <w:lang w:val="hr-HR" w:eastAsia="hr-HR"/>
    </w:rPr>
  </w:style>
  <w:style w:type="paragraph" w:styleId="Footer">
    <w:name w:val="footer"/>
    <w:basedOn w:val="Normal"/>
    <w:link w:val="FooterChar"/>
    <w:unhideWhenUsed/>
    <w:rsid w:val="00903567"/>
    <w:pPr>
      <w:tabs>
        <w:tab w:val="center" w:pos="4536"/>
        <w:tab w:val="right" w:pos="9072"/>
      </w:tabs>
    </w:pPr>
  </w:style>
  <w:style w:type="character" w:customStyle="1" w:styleId="FooterChar">
    <w:name w:val="Footer Char"/>
    <w:basedOn w:val="DefaultParagraphFont"/>
    <w:link w:val="Footer"/>
    <w:rsid w:val="00903567"/>
    <w:rPr>
      <w:rFonts w:ascii="Times New Roman" w:eastAsia="Times New Roman" w:hAnsi="Times New Roman" w:cs="Times New Roman"/>
      <w:sz w:val="24"/>
      <w:szCs w:val="24"/>
      <w:lang w:val="hr-HR" w:eastAsia="hr-HR"/>
    </w:rPr>
  </w:style>
  <w:style w:type="paragraph" w:styleId="BalloonText">
    <w:name w:val="Balloon Text"/>
    <w:basedOn w:val="Normal"/>
    <w:link w:val="BalloonTextChar"/>
    <w:uiPriority w:val="99"/>
    <w:semiHidden/>
    <w:unhideWhenUsed/>
    <w:rsid w:val="0009574F"/>
    <w:rPr>
      <w:rFonts w:ascii="Tahoma" w:hAnsi="Tahoma" w:cs="Tahoma"/>
      <w:sz w:val="16"/>
      <w:szCs w:val="16"/>
    </w:rPr>
  </w:style>
  <w:style w:type="character" w:customStyle="1" w:styleId="BalloonTextChar">
    <w:name w:val="Balloon Text Char"/>
    <w:basedOn w:val="DefaultParagraphFont"/>
    <w:link w:val="BalloonText"/>
    <w:uiPriority w:val="99"/>
    <w:semiHidden/>
    <w:rsid w:val="0009574F"/>
    <w:rPr>
      <w:rFonts w:ascii="Tahoma" w:eastAsia="Times New Roman" w:hAnsi="Tahoma" w:cs="Tahoma"/>
      <w:sz w:val="16"/>
      <w:szCs w:val="16"/>
      <w:lang w:val="hr-HR" w:eastAsia="hr-HR"/>
    </w:rPr>
  </w:style>
  <w:style w:type="paragraph" w:styleId="BodyText">
    <w:name w:val="Body Text"/>
    <w:basedOn w:val="Normal"/>
    <w:link w:val="BodyTextChar"/>
    <w:rsid w:val="00B400BB"/>
    <w:pPr>
      <w:jc w:val="both"/>
    </w:pPr>
    <w:rPr>
      <w:sz w:val="22"/>
      <w:szCs w:val="20"/>
      <w:lang w:val="en-US" w:eastAsia="en-US"/>
    </w:rPr>
  </w:style>
  <w:style w:type="character" w:customStyle="1" w:styleId="BodyTextChar">
    <w:name w:val="Body Text Char"/>
    <w:basedOn w:val="DefaultParagraphFont"/>
    <w:link w:val="BodyText"/>
    <w:rsid w:val="00B400BB"/>
    <w:rPr>
      <w:rFonts w:ascii="Times New Roman" w:eastAsia="Times New Roman" w:hAnsi="Times New Roman" w:cs="Times New Roman"/>
      <w:szCs w:val="20"/>
      <w:lang w:val="en-US"/>
    </w:rPr>
  </w:style>
  <w:style w:type="paragraph" w:styleId="BodyText2">
    <w:name w:val="Body Text 2"/>
    <w:basedOn w:val="Normal"/>
    <w:link w:val="BodyText2Char"/>
    <w:rsid w:val="00B400BB"/>
    <w:pPr>
      <w:spacing w:after="120" w:line="480" w:lineRule="auto"/>
    </w:pPr>
    <w:rPr>
      <w:rFonts w:ascii="CC-Palatino" w:hAnsi="CC-Palatino"/>
      <w:szCs w:val="20"/>
      <w:lang w:val="en-US" w:eastAsia="en-US"/>
    </w:rPr>
  </w:style>
  <w:style w:type="character" w:customStyle="1" w:styleId="BodyText2Char">
    <w:name w:val="Body Text 2 Char"/>
    <w:basedOn w:val="DefaultParagraphFont"/>
    <w:link w:val="BodyText2"/>
    <w:rsid w:val="00B400BB"/>
    <w:rPr>
      <w:rFonts w:ascii="CC-Palatino" w:eastAsia="Times New Roman" w:hAnsi="CC-Palatino" w:cs="Times New Roman"/>
      <w:sz w:val="24"/>
      <w:szCs w:val="20"/>
      <w:lang w:val="en-US"/>
    </w:rPr>
  </w:style>
  <w:style w:type="character" w:customStyle="1" w:styleId="Heading2Char">
    <w:name w:val="Heading 2 Char"/>
    <w:basedOn w:val="DefaultParagraphFont"/>
    <w:link w:val="Heading2"/>
    <w:uiPriority w:val="9"/>
    <w:rsid w:val="00494C26"/>
    <w:rPr>
      <w:rFonts w:asciiTheme="majorHAnsi" w:eastAsiaTheme="majorEastAsia" w:hAnsiTheme="majorHAnsi" w:cstheme="majorBidi"/>
      <w:b/>
      <w:bCs/>
      <w:color w:val="4F81BD" w:themeColor="accent1"/>
      <w:sz w:val="26"/>
      <w:szCs w:val="26"/>
      <w:lang w:val="hr-HR" w:eastAsia="hr-HR"/>
    </w:rPr>
  </w:style>
  <w:style w:type="character" w:styleId="Hyperlink">
    <w:name w:val="Hyperlink"/>
    <w:basedOn w:val="DefaultParagraphFont"/>
    <w:rsid w:val="00494C26"/>
    <w:rPr>
      <w:color w:val="0000FF"/>
      <w:u w:val="single"/>
    </w:rPr>
  </w:style>
  <w:style w:type="paragraph" w:styleId="BodyTextIndent2">
    <w:name w:val="Body Text Indent 2"/>
    <w:basedOn w:val="Normal"/>
    <w:link w:val="BodyTextIndent2Char"/>
    <w:rsid w:val="00494C26"/>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494C26"/>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semiHidden/>
    <w:rsid w:val="00494C26"/>
    <w:rPr>
      <w:rFonts w:ascii="Cambria" w:eastAsia="Times New Roman" w:hAnsi="Cambria" w:cs="Times New Roman"/>
      <w:lang w:val="hr-HR" w:eastAsia="hr-HR"/>
    </w:rPr>
  </w:style>
  <w:style w:type="paragraph" w:styleId="BodyText3">
    <w:name w:val="Body Text 3"/>
    <w:basedOn w:val="Normal"/>
    <w:link w:val="BodyText3Char"/>
    <w:uiPriority w:val="99"/>
    <w:semiHidden/>
    <w:unhideWhenUsed/>
    <w:rsid w:val="0073094D"/>
    <w:pPr>
      <w:spacing w:after="120"/>
    </w:pPr>
    <w:rPr>
      <w:sz w:val="16"/>
      <w:szCs w:val="16"/>
    </w:rPr>
  </w:style>
  <w:style w:type="character" w:customStyle="1" w:styleId="BodyText3Char">
    <w:name w:val="Body Text 3 Char"/>
    <w:basedOn w:val="DefaultParagraphFont"/>
    <w:link w:val="BodyText3"/>
    <w:uiPriority w:val="99"/>
    <w:semiHidden/>
    <w:rsid w:val="0073094D"/>
    <w:rPr>
      <w:rFonts w:ascii="Times New Roman" w:eastAsia="Times New Roman" w:hAnsi="Times New Roman" w:cs="Times New Roman"/>
      <w:sz w:val="16"/>
      <w:szCs w:val="16"/>
      <w:lang w:val="hr-HR" w:eastAsia="hr-HR"/>
    </w:rPr>
  </w:style>
  <w:style w:type="paragraph" w:styleId="BodyTextIndent">
    <w:name w:val="Body Text Indent"/>
    <w:basedOn w:val="Normal"/>
    <w:link w:val="BodyTextIndentChar"/>
    <w:uiPriority w:val="99"/>
    <w:semiHidden/>
    <w:unhideWhenUsed/>
    <w:rsid w:val="0073094D"/>
    <w:pPr>
      <w:spacing w:after="120"/>
      <w:ind w:left="283"/>
    </w:pPr>
  </w:style>
  <w:style w:type="character" w:customStyle="1" w:styleId="BodyTextIndentChar">
    <w:name w:val="Body Text Indent Char"/>
    <w:basedOn w:val="DefaultParagraphFont"/>
    <w:link w:val="BodyTextIndent"/>
    <w:uiPriority w:val="99"/>
    <w:semiHidden/>
    <w:rsid w:val="0073094D"/>
    <w:rPr>
      <w:rFonts w:ascii="Times New Roman" w:eastAsia="Times New Roman" w:hAnsi="Times New Roman" w:cs="Times New Roman"/>
      <w:sz w:val="24"/>
      <w:szCs w:val="24"/>
      <w:lang w:val="hr-HR" w:eastAsia="hr-HR"/>
    </w:rPr>
  </w:style>
  <w:style w:type="paragraph" w:styleId="NormalWeb">
    <w:name w:val="Normal (Web)"/>
    <w:basedOn w:val="Normal"/>
    <w:rsid w:val="0073094D"/>
    <w:pPr>
      <w:spacing w:before="100" w:beforeAutospacing="1" w:after="100" w:afterAutospacing="1"/>
    </w:pPr>
    <w:rPr>
      <w:lang w:val="en-GB" w:eastAsia="en-US"/>
    </w:rPr>
  </w:style>
  <w:style w:type="character" w:customStyle="1" w:styleId="apple-style-span">
    <w:name w:val="apple-style-span"/>
    <w:basedOn w:val="DefaultParagraphFont"/>
    <w:rsid w:val="0073094D"/>
  </w:style>
  <w:style w:type="character" w:customStyle="1" w:styleId="veterinarskiglavni">
    <w:name w:val="veterinarski_glavni"/>
    <w:basedOn w:val="DefaultParagraphFont"/>
    <w:rsid w:val="0073094D"/>
  </w:style>
  <w:style w:type="paragraph" w:customStyle="1" w:styleId="Default">
    <w:name w:val="Default"/>
    <w:rsid w:val="00607EF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54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upload/file/2020/96_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moit.gov.ba/bs/okolisne-dozvole/javne-rasprave-i-javni-uvidi" TargetMode="External"/><Relationship Id="rId4" Type="http://schemas.openxmlformats.org/officeDocument/2006/relationships/settings" Target="settings.xml"/><Relationship Id="rId9" Type="http://schemas.openxmlformats.org/officeDocument/2006/relationships/hyperlink" Target="https://www.fmoit.gov.ba/upload/file/2020/96_20.pdf"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54118-5348-4FA5-A345-0CA7846B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4644</Words>
  <Characters>26475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PC-Boris</dc:creator>
  <cp:keywords/>
  <cp:lastModifiedBy>Maja Bevanda</cp:lastModifiedBy>
  <cp:revision>2</cp:revision>
  <cp:lastPrinted>2016-04-28T10:47:00Z</cp:lastPrinted>
  <dcterms:created xsi:type="dcterms:W3CDTF">2022-02-03T13:51:00Z</dcterms:created>
  <dcterms:modified xsi:type="dcterms:W3CDTF">2022-02-03T13:51:00Z</dcterms:modified>
</cp:coreProperties>
</file>