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6B5" w:rsidRDefault="007146B5" w:rsidP="007146B5">
      <w:pPr>
        <w:pStyle w:val="Heading1"/>
        <w:keepNext w:val="0"/>
        <w:spacing w:before="0" w:after="0"/>
        <w:contextualSpacing/>
        <w:rPr>
          <w:rFonts w:ascii="Arial" w:hAnsi="Arial" w:cs="Arial"/>
          <w:kern w:val="0"/>
          <w:sz w:val="24"/>
          <w:szCs w:val="24"/>
          <w:lang w:val="en-US" w:bidi="en-US"/>
        </w:rPr>
      </w:pPr>
      <w:bookmarkStart w:id="0" w:name="_Toc89076647"/>
      <w:bookmarkStart w:id="1" w:name="_Hlk61386603"/>
      <w:r w:rsidRPr="00675BD9">
        <w:rPr>
          <w:rFonts w:ascii="Arial" w:hAnsi="Arial" w:cs="Arial"/>
          <w:kern w:val="0"/>
          <w:sz w:val="24"/>
          <w:szCs w:val="24"/>
          <w:lang w:val="en-US" w:bidi="en-US"/>
        </w:rPr>
        <w:t>FEDERALNO MINISTARSTVO OKOLIŠA I TURIZMA</w:t>
      </w:r>
      <w:bookmarkEnd w:id="0"/>
    </w:p>
    <w:p w:rsidR="007146B5" w:rsidRPr="00AC341A" w:rsidRDefault="007146B5" w:rsidP="007146B5">
      <w:pPr>
        <w:jc w:val="both"/>
        <w:rPr>
          <w:rFonts w:ascii="Arial" w:hAnsi="Arial" w:cs="Arial"/>
          <w:b/>
          <w:sz w:val="24"/>
          <w:szCs w:val="24"/>
          <w:u w:val="single"/>
          <w:lang w:val="hr-HR"/>
        </w:rPr>
      </w:pP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1) Uvod</w:t>
      </w:r>
    </w:p>
    <w:p w:rsidR="007146B5" w:rsidRPr="00D05846" w:rsidRDefault="007146B5" w:rsidP="007146B5">
      <w:pPr>
        <w:spacing w:after="0"/>
        <w:jc w:val="both"/>
        <w:rPr>
          <w:rFonts w:ascii="Arial" w:hAnsi="Arial" w:cs="Arial"/>
          <w:b/>
          <w:sz w:val="12"/>
          <w:szCs w:val="12"/>
        </w:rPr>
      </w:pPr>
    </w:p>
    <w:p w:rsidR="007146B5" w:rsidRPr="00D05846" w:rsidRDefault="007146B5" w:rsidP="007146B5">
      <w:pPr>
        <w:spacing w:after="0"/>
        <w:jc w:val="both"/>
        <w:rPr>
          <w:rFonts w:ascii="Arial" w:hAnsi="Arial" w:cs="Arial"/>
          <w:iCs/>
          <w:sz w:val="24"/>
          <w:szCs w:val="24"/>
        </w:rPr>
      </w:pPr>
      <w:r w:rsidRPr="00D05846">
        <w:rPr>
          <w:rFonts w:ascii="Arial" w:hAnsi="Arial" w:cs="Arial"/>
          <w:iCs/>
          <w:sz w:val="24"/>
          <w:szCs w:val="24"/>
        </w:rPr>
        <w:t>U skladu sa Uredbom o trogodišnjem i godišnjem planiranju rada, monitoringu i izvještavanju u Federaciji BiH,  trogodišnji  plan  rada Federalnog  ministarstva okoliša i turizma definira programe i aktivnosti koji proizlaze iz nadležnosti Federalnog ministarstva okoliša i turizma i relevantnih strateških dokumenata.</w:t>
      </w:r>
    </w:p>
    <w:p w:rsidR="007146B5" w:rsidRPr="00D05846" w:rsidRDefault="007146B5" w:rsidP="007146B5">
      <w:pPr>
        <w:spacing w:after="0"/>
        <w:jc w:val="both"/>
        <w:rPr>
          <w:rFonts w:ascii="Arial" w:hAnsi="Arial" w:cs="Arial"/>
          <w:sz w:val="24"/>
          <w:szCs w:val="24"/>
          <w:lang w:val="en-US"/>
        </w:rPr>
      </w:pPr>
      <w:r w:rsidRPr="00D05846">
        <w:rPr>
          <w:rFonts w:ascii="Arial" w:hAnsi="Arial" w:cs="Arial"/>
          <w:sz w:val="24"/>
          <w:szCs w:val="24"/>
          <w:lang w:val="en-US"/>
        </w:rPr>
        <w:t xml:space="preserve">U cilju doprinosa implementaciji strateških dokumenata na nivou BiH i FBiH, kao i dokumenata relevantnih za proces evropskih integracija i međunarodno preuzetih obaveza, u trogodišnjem planu rada utvrđeni su programi i aktivnosti uz prikaz očekivanih rezultata, koji se trebaju postići izvršenjem planiranih aktivnosti. </w:t>
      </w:r>
    </w:p>
    <w:p w:rsidR="007146B5" w:rsidRPr="00D05846" w:rsidRDefault="007146B5" w:rsidP="007146B5">
      <w:pPr>
        <w:spacing w:after="0"/>
        <w:jc w:val="both"/>
        <w:rPr>
          <w:rFonts w:ascii="Arial" w:hAnsi="Arial" w:cs="Arial"/>
          <w:sz w:val="24"/>
          <w:szCs w:val="24"/>
          <w:lang w:val="en-US"/>
        </w:rPr>
      </w:pPr>
      <w:r w:rsidRPr="00D05846">
        <w:rPr>
          <w:rFonts w:ascii="Arial" w:hAnsi="Arial" w:cs="Arial"/>
          <w:sz w:val="24"/>
          <w:szCs w:val="24"/>
          <w:lang w:val="en-US"/>
        </w:rPr>
        <w:t xml:space="preserve">Temeljni dokumenti koji opredjeljuju strateško usmjerenje u narednom periodu su Sporazum o stabilizaciji i pridruživanju između evropskih zajednica i njihovih država članica, s jedne strane i Bosne i Hercegovine s druge strane, Strategija aproksimacije propisa u oblasti okoliša BiH (EAS BiH), Strategija razvoja Federacije BiH 2021.-2027., Strategija integriranja BiH u Evropsku uniju i Program FBiH za provedbu EAS BiH, te sektorske strategije na nivou BiH i FBiH. </w:t>
      </w:r>
    </w:p>
    <w:p w:rsidR="007146B5" w:rsidRDefault="007146B5" w:rsidP="007146B5">
      <w:pPr>
        <w:spacing w:after="0"/>
        <w:jc w:val="both"/>
        <w:rPr>
          <w:rFonts w:ascii="Arial" w:hAnsi="Arial" w:cs="Arial"/>
          <w:sz w:val="24"/>
          <w:szCs w:val="24"/>
          <w:lang w:val="en-US"/>
        </w:rPr>
      </w:pPr>
      <w:r w:rsidRPr="00D05846">
        <w:rPr>
          <w:rFonts w:ascii="Arial" w:hAnsi="Arial" w:cs="Arial"/>
          <w:sz w:val="24"/>
          <w:szCs w:val="24"/>
          <w:lang w:val="en-US"/>
        </w:rPr>
        <w:t xml:space="preserve">Aktivnosti u ovom trogodišnjem periodu će se prvenstveno usmjeriti na izradu propisa iz nadležnosti Ministarstva i usaglašavanje istih sa pravnom stečevinom EU, implementaciji </w:t>
      </w:r>
      <w:r w:rsidRPr="00D05846">
        <w:rPr>
          <w:rFonts w:ascii="Arial" w:hAnsi="Arial" w:cs="Arial"/>
          <w:iCs/>
          <w:sz w:val="24"/>
          <w:szCs w:val="24"/>
        </w:rPr>
        <w:t>strateških dokumenata,</w:t>
      </w:r>
      <w:r w:rsidRPr="00D05846">
        <w:rPr>
          <w:rFonts w:ascii="Arial" w:hAnsi="Arial" w:cs="Arial"/>
          <w:i/>
          <w:sz w:val="24"/>
          <w:szCs w:val="24"/>
        </w:rPr>
        <w:t xml:space="preserve"> </w:t>
      </w:r>
      <w:r w:rsidRPr="00D05846">
        <w:rPr>
          <w:rFonts w:ascii="Arial" w:hAnsi="Arial" w:cs="Arial"/>
          <w:sz w:val="24"/>
          <w:szCs w:val="24"/>
          <w:lang w:val="en-US"/>
        </w:rPr>
        <w:t>te provođenje međunarodnih sporazuma i obavezama zaključenim od strane BiH, u uskoj saradnji sa vladinim i nevladinim partnerima, s ciljem osiguravanja održivog razvoja.</w:t>
      </w:r>
    </w:p>
    <w:p w:rsidR="007146B5" w:rsidRPr="0016443B" w:rsidRDefault="007146B5" w:rsidP="007146B5">
      <w:pPr>
        <w:jc w:val="both"/>
        <w:rPr>
          <w:rFonts w:ascii="Arial" w:hAnsi="Arial" w:cs="Arial"/>
        </w:rPr>
      </w:pPr>
      <w:r w:rsidRPr="0016443B">
        <w:rPr>
          <w:rFonts w:ascii="Arial" w:hAnsi="Arial" w:cs="Arial"/>
        </w:rPr>
        <w:t>Federalno ministarstvo okoliša i turizma (u daljnjem tekstu: Ministarstvo) utemeljeno je Zakonom o izmjenama i dopunama Zakona o federalnim ministarstvima i drugim tijelima federalne uprave ("Službene novine Federacije BiH", broj 8/06 od 24.02.2006.) s ciljem obavljanja upravnih, stručnih i drugih poslova iz nadležnosti Federacije Bosne i Hercegovine koji se odnose na: ekološku zaštitu zraka, vode i zemlje; izradu strategije i politike zaštite okoliša; standarde kvaliteta zraka, vode i zemlje; ekološko praćenje i kontrolu zraka, vode i zemlje; izradu strategije i politike razvoja turizma i ugostiteljstva; praćenje turističkih tokova na domaćim i stranim tržištima; usmjeravanje dugoročnog razvoja turizma u okviru cjelovitog gospodarskog sustava i druge poslove utvrđene zakonom.</w:t>
      </w:r>
    </w:p>
    <w:p w:rsidR="007146B5" w:rsidRPr="00D05846" w:rsidRDefault="007146B5" w:rsidP="007146B5">
      <w:pPr>
        <w:spacing w:after="0"/>
        <w:jc w:val="both"/>
        <w:rPr>
          <w:rFonts w:ascii="Arial" w:hAnsi="Arial" w:cs="Arial"/>
          <w:i/>
          <w:sz w:val="12"/>
          <w:szCs w:val="12"/>
        </w:rPr>
      </w:pP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Nadležnost Sektora za turizam i ugostiteljstvo utemeljena je Zakonom o izmjenama i dopunama Zakona o federalnim ministarstvima i drugim tijelima federalne uprave ("Službene novine Federacije BiH", broj 8/06 od 24.02.2006.)  s ciljem obavljanja upravnih, stručnih i drugih poslova iz nadležnosti Federacije Bosne i Hercegovine koji se odnose na: izradu strategije i politike razvoja turizma i ugostiteljstva; praćenje turističkih tokova na domaćim i stranim tržištima; usmjeravanje dugoročnog razvoja turizma u okviru cjelovitog privrednog sistema i druge poslove utvrđene zakonom.</w:t>
      </w:r>
    </w:p>
    <w:p w:rsidR="007146B5" w:rsidRPr="00D05846" w:rsidRDefault="007146B5" w:rsidP="007146B5">
      <w:pPr>
        <w:spacing w:after="0"/>
        <w:jc w:val="both"/>
        <w:rPr>
          <w:rFonts w:ascii="Arial" w:hAnsi="Arial" w:cs="Arial"/>
          <w:i/>
          <w:sz w:val="12"/>
          <w:szCs w:val="12"/>
        </w:rPr>
      </w:pP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Vizija Sektora za turizam i ugostiteljstvo Federalnog ministarstva okoliša i turizma je da Federacija BiH postane najposjećenija turistička destinacija u regiji.</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Misija Sektora za turizam i ugostiteljstvo je jačanje ekonomije u Federaciji BiH kroz privlačenje turista.</w:t>
      </w:r>
    </w:p>
    <w:p w:rsidR="007146B5" w:rsidRPr="00D05846" w:rsidRDefault="007146B5" w:rsidP="007146B5">
      <w:pPr>
        <w:spacing w:after="0"/>
        <w:jc w:val="both"/>
        <w:rPr>
          <w:rFonts w:ascii="Arial" w:hAnsi="Arial" w:cs="Arial"/>
          <w:i/>
          <w:sz w:val="12"/>
          <w:szCs w:val="12"/>
        </w:rPr>
      </w:pP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lastRenderedPageBreak/>
        <w:t xml:space="preserve">Planirana je izrada i donošenje  Strategije razvoja turizma </w:t>
      </w:r>
      <w:r>
        <w:rPr>
          <w:rFonts w:ascii="Arial" w:hAnsi="Arial" w:cs="Arial"/>
          <w:sz w:val="24"/>
          <w:szCs w:val="24"/>
        </w:rPr>
        <w:t>Federacije BiH,</w:t>
      </w:r>
      <w:r w:rsidRPr="00D05846">
        <w:rPr>
          <w:rFonts w:ascii="Arial" w:hAnsi="Arial" w:cs="Arial"/>
          <w:sz w:val="24"/>
          <w:szCs w:val="24"/>
        </w:rPr>
        <w:t xml:space="preserve"> izrada politika razvoja turizma i ugostiteljstva putem izrade prijedloga zakona i podzakonskih akata iz oblasti turizma i ugostiteljstva. Također, Sektor će svoju aktivnost usmjeriti ka  praćenju turističkih tokova, razvijanjem i usmjeravanjem dugoročnog razvoja turizma i ugostiteljstva kao pokretača razvoja privrede u c</w:t>
      </w:r>
      <w:r>
        <w:rPr>
          <w:rFonts w:ascii="Arial" w:hAnsi="Arial" w:cs="Arial"/>
          <w:sz w:val="24"/>
          <w:szCs w:val="24"/>
        </w:rPr>
        <w:t>i</w:t>
      </w:r>
      <w:r w:rsidRPr="00D05846">
        <w:rPr>
          <w:rFonts w:ascii="Arial" w:hAnsi="Arial" w:cs="Arial"/>
          <w:sz w:val="24"/>
          <w:szCs w:val="24"/>
        </w:rPr>
        <w:t>jelosti, podizanja standarda i kvalitete usluga u turizmu, unapređenje opštih uslova boravka turista u Federaciji BiH, te unapređenje</w:t>
      </w:r>
      <w:r>
        <w:rPr>
          <w:rFonts w:ascii="Arial" w:hAnsi="Arial" w:cs="Arial"/>
          <w:sz w:val="24"/>
          <w:szCs w:val="24"/>
        </w:rPr>
        <w:t xml:space="preserve"> razvoja turizma u Federaciji Bi</w:t>
      </w:r>
      <w:r w:rsidRPr="00D05846">
        <w:rPr>
          <w:rFonts w:ascii="Arial" w:hAnsi="Arial" w:cs="Arial"/>
          <w:sz w:val="24"/>
          <w:szCs w:val="24"/>
        </w:rPr>
        <w:t>H kroz predlaganje i  od</w:t>
      </w:r>
      <w:r>
        <w:rPr>
          <w:rFonts w:ascii="Arial" w:hAnsi="Arial" w:cs="Arial"/>
          <w:sz w:val="24"/>
          <w:szCs w:val="24"/>
        </w:rPr>
        <w:t xml:space="preserve"> strane Vlade F Bi</w:t>
      </w:r>
      <w:r w:rsidRPr="00D05846">
        <w:rPr>
          <w:rFonts w:ascii="Arial" w:hAnsi="Arial" w:cs="Arial"/>
          <w:sz w:val="24"/>
          <w:szCs w:val="24"/>
        </w:rPr>
        <w:t>H usvajanje poticaja, putem Odluke Vlade o utrošku sredstava prioritetnim strateškim programima. Obavljat će se poslovi certifikacije  kadrova za turističke vodiče i voditelje poslovnica putničkih agencija na teritoriji Federacije BIH  kako bi se povećao broj educiranih kadrova u oblasti turizma. Sektor će provoditi postupke utvrđivanja minimalnih uslova, vrste i kategorije ugostiteljskih objekata iz nadležnosti Ministarstva, te  pružati stručnu pomoć pravnim i fizičkim osobama kao i nadležnim institucijama iz oblasti turizma i ugostiteljstva. Pored navedenog će se rješavati po žalbama na prvostepena rješenja organa uprave u oblasti ugostiteljstva.</w:t>
      </w:r>
    </w:p>
    <w:p w:rsidR="007146B5" w:rsidRPr="00D05846" w:rsidRDefault="007146B5" w:rsidP="007146B5">
      <w:pPr>
        <w:spacing w:after="0"/>
        <w:jc w:val="both"/>
        <w:rPr>
          <w:rFonts w:ascii="Arial" w:hAnsi="Arial" w:cs="Arial"/>
          <w:sz w:val="12"/>
          <w:szCs w:val="12"/>
        </w:rPr>
      </w:pPr>
    </w:p>
    <w:p w:rsidR="007146B5" w:rsidRPr="00D05846" w:rsidRDefault="007146B5" w:rsidP="007146B5">
      <w:pPr>
        <w:spacing w:after="120"/>
        <w:jc w:val="both"/>
        <w:rPr>
          <w:rFonts w:ascii="Arial" w:hAnsi="Arial" w:cs="Arial"/>
          <w:sz w:val="24"/>
          <w:szCs w:val="24"/>
        </w:rPr>
      </w:pPr>
      <w:r w:rsidRPr="00D05846">
        <w:rPr>
          <w:rFonts w:ascii="Arial" w:hAnsi="Arial" w:cs="Arial"/>
          <w:sz w:val="24"/>
          <w:szCs w:val="24"/>
        </w:rPr>
        <w:t xml:space="preserve">2) Osvrt na projekte i aktivnosti realizovane godišnjim planom rada </w:t>
      </w:r>
      <w:r>
        <w:rPr>
          <w:rFonts w:ascii="Arial" w:hAnsi="Arial" w:cs="Arial"/>
          <w:sz w:val="24"/>
          <w:szCs w:val="24"/>
        </w:rPr>
        <w:t>za prethodnu kalendarsku godinu</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 xml:space="preserve">Aktivnosti ministarstva na realizaciji usklađivanje politika, propisa i institucionalnih kapaciteta u oblasti okoliša u Federaciji BiH sa zahtjevima integracija BiH u EU i približavanja standardima EU bile su usmjerene na harmonizaciju propisa sa regulativom Evropske unije za pojedine komponente okoliša i to u oblasti horizontalnog zakonodavstva, upravljanja otpadom, upravljanja vodama i zaštiti zraka. U tom smislu, izrađeni su određeni zakonski i podzakonski akti. </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Realizirane su brojne aktivnosti na izradi Federalne strategije zaštite okoliša 2030+ u skladu sa projektnim zadatkom i predviđenom dinamikom realizacije projektnih aktivnosti.</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Aktivnosti su bile usmjerene na ispunjavanje međunarodnih obaveza gdje je Bosna i Hercegovina punopravna članica, a Federalno ministarstvo okoliša i turizma  Nacionalni Focal Point (NFP) ili ima određena konkretna zaduženja, kao što su: Konvencija o biološkoj raznolikosti; Bečka konvencija o zaštiti ozonskog omotača i Montrealski protokol o supstancama koje oštećuju ozonski omotač; CITES;  Bazelska konvencije o pekograničnom prometu opasnog otpada, aktivnosti za problematiku klimatskih promjena u okviru Ovlaštenog tijela DNA i NAMAs BiH u implementaciji odredaba Kyoto protokola i Pariskog sporazuma (NDC aktivnosti) Okvirne konvencije za klimatske promjene; kroz saradnju sa Evropskom agencijom za okoliš (EEA) te ostale aktivnosti po drugim ugovorima koje se koordiniraju od strane Ministarstva vanjske trgovine i ekonomskih odnosa BiH.</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 xml:space="preserve">U saradnji sa Fondom za zaštitu okoliša Federacije BiH, a po zaduženju Vlade Federacije BiH započete su aktivnosti na uspostavi informacionog sistema za prirodu i informacionog sistema za upravljanje otpadom. </w:t>
      </w:r>
    </w:p>
    <w:p w:rsidR="007146B5" w:rsidRPr="00D05846" w:rsidRDefault="007146B5" w:rsidP="007146B5">
      <w:pPr>
        <w:spacing w:after="0"/>
        <w:jc w:val="both"/>
        <w:rPr>
          <w:rFonts w:ascii="Arial" w:hAnsi="Arial" w:cs="Arial"/>
          <w:i/>
          <w:sz w:val="12"/>
          <w:szCs w:val="12"/>
        </w:rPr>
      </w:pP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Sektor za turizam i ugostiteljstvo je u okviru Strateškog cilja 3.  Podizanje kvalitete usluga u obavljanju turističke i ugostiteljske  djelatnosti u Federaciji BiH, s obzirom na specifičan period koji je obilježen pandemijom COVID-19, radio na sljedećim aktivnostima:.</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lastRenderedPageBreak/>
        <w:t xml:space="preserve">U 2020. godini prema Vladi Federacije Bosne i Hercegovine  Sektor je uputio  na razmatranje i usvajanje šest Informacija o stanju u oblasti turističko - ugostiteljske djelatnosti u  Federaciji BiH, putem kojih smo Vladu Federacije BiH upoznali o stanju u oblasti turističko - ugostiteljske djelatnosti u  Federaciji BiH do pojave, kao  i za vrijeme pandemije koronavirusa (COVID-19). </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 xml:space="preserve">U  skladu sa odredbama Uredbe Vlade Federacije BiH o interventnim mjerama za podršku ugroženim sektorima privrede Federacije Bosne i Hercegovine u okolnostima pandemije COVID-19 („Službene novine Federacije BiH“ broj: 74/20 i 21/21) </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Ministarstvo je i u 2021. godini nastavilo aktivnosti na provedbi odredaba Uredbe Vlade Federacije BiH o interventnim mjerama za podršku ugroženim sektorima privrede Federacije Bosne i Hercegovine u okolnostima pandemije COVID-19, te je Vladi Federacije BiH dostavljen Konačan izvještaj o dodijeljenoj finasijskoj pomoći turističko-ugostiteljskom sektoru sa analizom pravdanja sredstava i učinka, na razmatranje i usvajanje, Zaključak Vlade Federacije BiH V.broj 853/2021 od 20.05.2021. godine.</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Takođe, Ministarstvo je Vladi Federacije BiH dostavilo Informaciju o konačnom iznosu sredstava za povrat dodijeljene finansijske pomoći  poslovnim subjektima turističko-ugostiteljskog sektora u okolnostima pandemije Covid 19, Zaključak Vlade Federacije BiH V.broj 1730/2021 od 18.11.2021. godine.</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 xml:space="preserve">Federalno ministarstvo okoliša i turizma je u oktobru 2020. godine održalo radni sastanak sa predstavnicima Ureda USAID-a za ekonomski razvoj BiH na kojem je dogovoreno da će USAID Turizam  pružiti pomoć Ministarstvu prilikom izrade Strategije razvoja turizma Federacije BiH za period 2021.-2027. godina. </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 xml:space="preserve">U  2021. godini uz podršku USAID Projekta Razvoj održivog turizma u Bosni i Hercegovini -Turizam, te u saradnji sa Privrednom komorom Federacije BiH, Federalno ministarstvo okoliša i turizma je provodilo aktivnosti na izradi Strategije razvoja turizma Federacije BiH za period 2021.-2027. godina. </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U Sarajevu je 07.07.2021. godine održan uvodni sastanak na kojem su učešće uzeli relevantni predstavnici svih nivoa vlasti, uključujući i predstavnike svih kantona nadležnih za oblast turizma, te je na istom predložena vizija i misija Strategije.</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U narednom periodu, a u cilju izrade Strategije razvoja turizma Federacije BiH za period 2021.-2027. održano je ukupno šest fokus grupa po kantonima na kojima su bili ukljućeni predstavnici svih deset kantona, privatnog sektora, NVO i dr</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Na web stranici FMOIT-a objavljen je  Upitnik za Strategiju razvoja turizma Federacije Bosne i Hercegovine koji su mogli popuniti svi zainteresirani  do 31.8.2021. godine, a kako bi se mogle uobziriti  sve sugestije zainteresiranih.</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 xml:space="preserve">Takođe , na web stranici FMOIT-a objavljena je i radna verzija Strategije, Nacrt za diskusiju, a kako bi svi zainteresirani do 13.12.2021. mogli dati svoj doprinos kroz komentare, sugestije, prijedloge  </w:t>
      </w:r>
    </w:p>
    <w:p w:rsidR="007146B5" w:rsidRPr="0016443B" w:rsidRDefault="007146B5" w:rsidP="00954C7E">
      <w:pPr>
        <w:numPr>
          <w:ilvl w:val="0"/>
          <w:numId w:val="4"/>
        </w:numPr>
        <w:spacing w:before="120" w:after="60"/>
        <w:jc w:val="both"/>
        <w:rPr>
          <w:rFonts w:ascii="Arial" w:hAnsi="Arial" w:cs="Arial"/>
          <w:i/>
          <w:sz w:val="24"/>
          <w:szCs w:val="24"/>
        </w:rPr>
      </w:pPr>
      <w:r w:rsidRPr="0016443B">
        <w:rPr>
          <w:rFonts w:ascii="Arial" w:hAnsi="Arial" w:cs="Arial"/>
          <w:i/>
          <w:sz w:val="24"/>
          <w:szCs w:val="24"/>
        </w:rPr>
        <w:t xml:space="preserve">Donošenje Zakona o turizmu u Federaciji BiH </w:t>
      </w:r>
    </w:p>
    <w:p w:rsidR="007146B5" w:rsidRPr="0016443B" w:rsidRDefault="007146B5" w:rsidP="00954C7E">
      <w:pPr>
        <w:numPr>
          <w:ilvl w:val="0"/>
          <w:numId w:val="4"/>
        </w:numPr>
        <w:spacing w:before="120" w:after="60"/>
        <w:jc w:val="both"/>
        <w:rPr>
          <w:rFonts w:ascii="Arial" w:hAnsi="Arial" w:cs="Arial"/>
          <w:i/>
          <w:sz w:val="24"/>
          <w:szCs w:val="24"/>
        </w:rPr>
      </w:pPr>
      <w:r w:rsidRPr="0016443B">
        <w:rPr>
          <w:rFonts w:ascii="Arial" w:hAnsi="Arial" w:cs="Arial"/>
          <w:i/>
          <w:sz w:val="24"/>
          <w:szCs w:val="24"/>
        </w:rPr>
        <w:t>Donošenje Zakona o boravišnoj taksi/pristojbi u Federaciji BIH</w:t>
      </w:r>
    </w:p>
    <w:p w:rsidR="007146B5" w:rsidRPr="0016443B" w:rsidRDefault="007146B5" w:rsidP="00954C7E">
      <w:pPr>
        <w:numPr>
          <w:ilvl w:val="0"/>
          <w:numId w:val="4"/>
        </w:numPr>
        <w:spacing w:before="120" w:after="60"/>
        <w:jc w:val="both"/>
        <w:rPr>
          <w:rFonts w:ascii="Arial" w:hAnsi="Arial" w:cs="Arial"/>
          <w:i/>
          <w:sz w:val="24"/>
          <w:szCs w:val="24"/>
        </w:rPr>
      </w:pPr>
      <w:r w:rsidRPr="0016443B">
        <w:rPr>
          <w:rFonts w:ascii="Arial" w:hAnsi="Arial" w:cs="Arial"/>
          <w:i/>
          <w:sz w:val="24"/>
          <w:szCs w:val="24"/>
        </w:rPr>
        <w:t>Donošenje Zakona o ugostiteljstvu Federacije BiH</w:t>
      </w:r>
    </w:p>
    <w:p w:rsidR="007146B5" w:rsidRPr="0016443B" w:rsidRDefault="007146B5" w:rsidP="007146B5">
      <w:pPr>
        <w:spacing w:before="120" w:after="60"/>
        <w:ind w:left="218"/>
        <w:jc w:val="both"/>
        <w:rPr>
          <w:rFonts w:ascii="Arial" w:hAnsi="Arial" w:cs="Arial"/>
          <w:sz w:val="24"/>
          <w:szCs w:val="24"/>
        </w:rPr>
      </w:pPr>
      <w:r w:rsidRPr="0016443B">
        <w:rPr>
          <w:rFonts w:ascii="Arial" w:hAnsi="Arial" w:cs="Arial"/>
          <w:sz w:val="24"/>
          <w:szCs w:val="24"/>
        </w:rPr>
        <w:lastRenderedPageBreak/>
        <w:t>Federalno  ministarstvo okoliša i turizma je u 2021. godini uz tehničku pomoć predstavnika IFC (Grupacije Svjetske banke) provodilo aktivnosti na izradi navedenih zakona,  koje su u decembru 2021. u završnoj fazi</w:t>
      </w:r>
    </w:p>
    <w:p w:rsidR="007146B5" w:rsidRPr="0016443B" w:rsidRDefault="007146B5" w:rsidP="007146B5">
      <w:pPr>
        <w:spacing w:before="120" w:after="60"/>
        <w:ind w:left="578"/>
        <w:jc w:val="both"/>
        <w:rPr>
          <w:rFonts w:ascii="Arial" w:hAnsi="Arial" w:cs="Arial"/>
          <w:sz w:val="24"/>
          <w:szCs w:val="24"/>
        </w:rPr>
      </w:pPr>
      <w:r w:rsidRPr="0016443B">
        <w:rPr>
          <w:rFonts w:ascii="Arial" w:hAnsi="Arial" w:cs="Arial"/>
          <w:sz w:val="24"/>
          <w:szCs w:val="24"/>
        </w:rPr>
        <w:t xml:space="preserve">Certificiranje kadrova za turističke vodiče i voditelje poslovnice putničke agencije </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U  2021. godini  Ministarstvo je kontinuirano izdavalo certifikate o položenom stručnom ispitu za voditelja poslovnice putničke agencije i certifikate o položenom stručnom ispitu za turističke vodiče</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Provođenje postupka kategorizacije ugostiteljskih objekata po podnošenju zahtjeva pravnih i fizičkih lica i iznajmljivača u cilju utvrđivanja minimalnih uslova, vrste i kategorije  ugostiteljskih i smještajnih objekata vršeno  je kontinuirano.</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Odlučivanje u drugostepenom upravnom postupku, po žalbama na rješenja prvostepenih organa, iz oblasti ugostiteljstva, vršeno  je kontinuirano</w:t>
      </w:r>
    </w:p>
    <w:p w:rsidR="007146B5" w:rsidRPr="0016443B" w:rsidRDefault="007146B5" w:rsidP="007146B5">
      <w:pPr>
        <w:spacing w:after="0"/>
        <w:jc w:val="both"/>
        <w:rPr>
          <w:rFonts w:ascii="Arial" w:hAnsi="Arial" w:cs="Arial"/>
          <w:sz w:val="24"/>
          <w:szCs w:val="24"/>
        </w:rPr>
      </w:pPr>
    </w:p>
    <w:p w:rsidR="007146B5" w:rsidRPr="0016443B" w:rsidRDefault="007146B5" w:rsidP="007146B5">
      <w:pPr>
        <w:spacing w:after="0"/>
        <w:jc w:val="both"/>
        <w:rPr>
          <w:rFonts w:ascii="Arial" w:hAnsi="Arial" w:cs="Arial"/>
          <w:sz w:val="24"/>
          <w:szCs w:val="24"/>
        </w:rPr>
      </w:pPr>
      <w:r w:rsidRPr="0016443B">
        <w:rPr>
          <w:rFonts w:ascii="Arial" w:hAnsi="Arial" w:cs="Arial"/>
          <w:sz w:val="24"/>
          <w:szCs w:val="24"/>
        </w:rPr>
        <w:t>3) Kratak opis ključnih usmjerenja godišnjeg plana rada i provedenog procesa konsultacija</w:t>
      </w:r>
    </w:p>
    <w:p w:rsidR="007146B5" w:rsidRPr="00D05846" w:rsidRDefault="007146B5" w:rsidP="007146B5">
      <w:pPr>
        <w:spacing w:before="120" w:after="120"/>
        <w:jc w:val="both"/>
        <w:rPr>
          <w:rFonts w:ascii="Arial" w:hAnsi="Arial" w:cs="Arial"/>
          <w:iCs/>
          <w:sz w:val="24"/>
          <w:szCs w:val="24"/>
        </w:rPr>
      </w:pPr>
      <w:r w:rsidRPr="0016443B">
        <w:rPr>
          <w:rFonts w:ascii="Arial" w:hAnsi="Arial" w:cs="Arial"/>
          <w:iCs/>
          <w:sz w:val="24"/>
          <w:szCs w:val="24"/>
        </w:rPr>
        <w:t xml:space="preserve">Fokus programskih aktivnosti će biti usmjeren </w:t>
      </w:r>
      <w:r w:rsidRPr="00D05846">
        <w:rPr>
          <w:rFonts w:ascii="Arial" w:hAnsi="Arial" w:cs="Arial"/>
          <w:iCs/>
          <w:sz w:val="24"/>
          <w:szCs w:val="24"/>
        </w:rPr>
        <w:t>na:</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 xml:space="preserve">Implementaciju strateških dokumenata približavanja Bosne i Hercegovine Evropskoj uniji za oblast okoliša koje su koordinirano usvojili Vijeće ministara BiH, entitetske vlade i Vlada Brčko Distrikta i učešće u izradi Programa integrisanja Bosne i Hercegovine u Evropsku uniju - Poglavlje 27 „Okoliš i klimatske promjene“ kroz uspostavljeni mehanizam koordinacije. </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 xml:space="preserve">Do donošenja nove Federalne strategije zaštite okoliša, na realizaciju strateških ciljeva, prioriteta i mjera utvrđenih strateškim dokumentima na nivou FBiH i BiH kao što su: Strategija i Akcioni plan za zaštitu biološke raznolikosti Bosne i Hercegovine, Strategija prilagođavanja na klimatske promjene i niskoemisionog razvoja Bosne i Hercegovine i Akcioni program za suzbijanje degradacije zemljišta i ublažavanje posljedica od suša u  Bosni i Hercegovini, </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Nastavak aktivnosti na izradi Federalne strategije zaštite okoliša 2030+.</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Unapređenje pravnog okvira donošenjem novih propisa i izmjenama i dopunama postojećih propisa s ciljem usaglašavanja istih sa regulativom EU</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Aktivnosti na provođenju međunarodnih sporazuma i obaveza zaključenim od strane BiH</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Usaglašavanje propisa i koordinacija upravnih postupaka i aktivnosti na međuentitetskom nivou, sa Brčko Distriktom i Ministarstvom vanjske trgovine i ekonomskih odnosa BiH  putem Međuentitetskog tijela za okoliš</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Implementacija Strategije razvoja turizma Federacija BiH, kroz donošenje akcionih planova za provedbu</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Jačanje Sektora turizma i ugostiteljstva  u pogledu kapacitiranosti kadrova</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Jačanje saradnje sa institucijama  od lokalnog do državnog nivoa, kao i institucijama u okruženju;</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Profiliranje kadrova za adekvatan odgovor budućim izazovima EU integracija;</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 xml:space="preserve">Koordinacija sa drugim resorima u  okviru organizacije organa uprave u  Federaciji BiH i entiteta. </w:t>
      </w:r>
    </w:p>
    <w:p w:rsidR="007146B5" w:rsidRPr="00D05846" w:rsidRDefault="007146B5" w:rsidP="007146B5">
      <w:pPr>
        <w:spacing w:after="0"/>
        <w:jc w:val="both"/>
        <w:rPr>
          <w:rFonts w:ascii="Arial" w:hAnsi="Arial" w:cs="Arial"/>
          <w:sz w:val="24"/>
          <w:szCs w:val="24"/>
        </w:rPr>
      </w:pPr>
    </w:p>
    <w:p w:rsidR="007146B5" w:rsidRPr="00D05846" w:rsidRDefault="007146B5" w:rsidP="007146B5">
      <w:pPr>
        <w:spacing w:after="120"/>
        <w:jc w:val="both"/>
        <w:rPr>
          <w:rFonts w:ascii="Arial" w:hAnsi="Arial" w:cs="Arial"/>
          <w:sz w:val="24"/>
          <w:szCs w:val="24"/>
        </w:rPr>
      </w:pPr>
      <w:r w:rsidRPr="00D05846">
        <w:rPr>
          <w:rFonts w:ascii="Arial" w:hAnsi="Arial" w:cs="Arial"/>
          <w:sz w:val="24"/>
          <w:szCs w:val="24"/>
        </w:rPr>
        <w:t xml:space="preserve">4) </w:t>
      </w:r>
      <w:r w:rsidRPr="00176B7F">
        <w:rPr>
          <w:rFonts w:ascii="Arial" w:hAnsi="Arial" w:cs="Arial"/>
          <w:sz w:val="24"/>
          <w:szCs w:val="24"/>
        </w:rPr>
        <w:t>Opis institucionalnih kapaciteta sa analitičkim pregledom ključnih nedostataka i potreba organa uprave u odnosu na planirane mjere (programe) za naredni godišnji period, preuzet iz trogodišnjeg plana rada</w:t>
      </w:r>
    </w:p>
    <w:p w:rsidR="007146B5" w:rsidRPr="00D05846" w:rsidRDefault="007146B5" w:rsidP="007146B5">
      <w:pPr>
        <w:spacing w:after="0"/>
        <w:jc w:val="both"/>
        <w:rPr>
          <w:rFonts w:ascii="Arial" w:hAnsi="Arial" w:cs="Arial"/>
          <w:sz w:val="24"/>
          <w:szCs w:val="24"/>
        </w:rPr>
      </w:pPr>
      <w:bookmarkStart w:id="2" w:name="_Hlk82758885"/>
      <w:r w:rsidRPr="00D05846">
        <w:rPr>
          <w:rFonts w:ascii="Arial" w:hAnsi="Arial" w:cs="Arial"/>
          <w:sz w:val="24"/>
          <w:szCs w:val="24"/>
        </w:rPr>
        <w:t>U Federalnom  ministarstvu okoliša i turizma ukupno je zaposleno 4</w:t>
      </w:r>
      <w:r>
        <w:rPr>
          <w:rFonts w:ascii="Arial" w:hAnsi="Arial" w:cs="Arial"/>
          <w:sz w:val="24"/>
          <w:szCs w:val="24"/>
        </w:rPr>
        <w:t>4</w:t>
      </w:r>
      <w:r w:rsidRPr="00D05846">
        <w:rPr>
          <w:rFonts w:ascii="Arial" w:hAnsi="Arial" w:cs="Arial"/>
          <w:sz w:val="24"/>
          <w:szCs w:val="24"/>
        </w:rPr>
        <w:t xml:space="preserve"> osoba od 93 predviđena radna mjesta važećom sistematizacijom. </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U tri sektora odgovorna za donošenje, primjenu i provođenje propisa i politika u oblasti okoliša (Sektor okoliša, Sektor okolišnih dozvola i Sektor za upravljanje otpadom, realizaciju planova i pripremu strateških projekata) sistematizacijom radnih mjesta, popunjeno je samo 20 radnih mjesta tj. 21%.</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Broj potrebnih zaposlenih u sektoru okoliša za ove programske i druge aktivnosti sektora okoliša, posebno vezano za realizaciju aktivnosti iz Strategije približavanja BiH Evropskoj uniji (Poglavlje 27.okoliš i klimatske promjene) je 15.</w:t>
      </w:r>
    </w:p>
    <w:bookmarkEnd w:id="2"/>
    <w:p w:rsidR="007146B5" w:rsidRPr="00234095" w:rsidRDefault="007146B5" w:rsidP="007146B5">
      <w:pPr>
        <w:spacing w:after="0"/>
        <w:jc w:val="both"/>
        <w:rPr>
          <w:rFonts w:ascii="Arial" w:hAnsi="Arial" w:cs="Arial"/>
          <w:sz w:val="12"/>
          <w:szCs w:val="12"/>
        </w:rPr>
      </w:pPr>
    </w:p>
    <w:p w:rsidR="007146B5" w:rsidRPr="00D05846" w:rsidRDefault="007146B5" w:rsidP="007146B5">
      <w:pPr>
        <w:spacing w:after="0"/>
        <w:jc w:val="both"/>
        <w:rPr>
          <w:rFonts w:ascii="Arial" w:hAnsi="Arial" w:cs="Arial"/>
          <w:sz w:val="24"/>
          <w:szCs w:val="24"/>
          <w:lang w:val="hr-HR"/>
        </w:rPr>
      </w:pPr>
      <w:r>
        <w:rPr>
          <w:rFonts w:ascii="Arial" w:hAnsi="Arial" w:cs="Arial"/>
          <w:sz w:val="24"/>
          <w:szCs w:val="24"/>
          <w:lang w:val="hr-HR"/>
        </w:rPr>
        <w:t>U Sektoru za t</w:t>
      </w:r>
      <w:r w:rsidRPr="00D05846">
        <w:rPr>
          <w:rFonts w:ascii="Arial" w:hAnsi="Arial" w:cs="Arial"/>
          <w:sz w:val="24"/>
          <w:szCs w:val="24"/>
          <w:lang w:val="hr-HR"/>
        </w:rPr>
        <w:t>urizam i ugostiteljstvo prema Pravilniku o sistematizaciji radnih mjesta planirano je ukupno 17 radnih mjesta, od čega je popunjeno samo 6. Hitno je potre</w:t>
      </w:r>
      <w:r>
        <w:rPr>
          <w:rFonts w:ascii="Arial" w:hAnsi="Arial" w:cs="Arial"/>
          <w:sz w:val="24"/>
          <w:szCs w:val="24"/>
          <w:lang w:val="hr-HR"/>
        </w:rPr>
        <w:t>bno upošljavanje dodatnog kadra, najmanje 3 državna službenika.</w:t>
      </w:r>
    </w:p>
    <w:p w:rsidR="007146B5" w:rsidRPr="00234095" w:rsidRDefault="007146B5" w:rsidP="007146B5">
      <w:pPr>
        <w:spacing w:after="0"/>
        <w:jc w:val="both"/>
        <w:rPr>
          <w:rFonts w:ascii="Arial" w:hAnsi="Arial" w:cs="Arial"/>
          <w:sz w:val="12"/>
          <w:szCs w:val="12"/>
        </w:rPr>
      </w:pPr>
    </w:p>
    <w:p w:rsidR="007146B5" w:rsidRPr="00A93D6D" w:rsidRDefault="007146B5" w:rsidP="007146B5">
      <w:pPr>
        <w:spacing w:after="0"/>
        <w:jc w:val="both"/>
        <w:rPr>
          <w:rFonts w:ascii="Arial" w:hAnsi="Arial" w:cs="Arial"/>
          <w:sz w:val="24"/>
          <w:szCs w:val="24"/>
          <w:lang w:val="hr-HR"/>
        </w:rPr>
      </w:pPr>
      <w:r w:rsidRPr="00D05846">
        <w:rPr>
          <w:rFonts w:ascii="Arial" w:hAnsi="Arial" w:cs="Arial"/>
          <w:sz w:val="24"/>
          <w:szCs w:val="24"/>
          <w:lang w:val="hr-HR"/>
        </w:rPr>
        <w:t xml:space="preserve">Mogli bi reći da su regionalno prepoznatljivi prirodni resursi, kulturno – historijska </w:t>
      </w:r>
      <w:r w:rsidRPr="00A93D6D">
        <w:rPr>
          <w:rFonts w:ascii="Arial" w:hAnsi="Arial" w:cs="Arial"/>
          <w:sz w:val="24"/>
          <w:szCs w:val="24"/>
          <w:lang w:val="hr-HR"/>
        </w:rPr>
        <w:t>baština BiH, te izražen interes privatnog sektora i stanovništva za rad u turizmu, Snaga-S ovog sektora. Slabost - W Sektora su: neefikasani institucionalni mehanizimi</w:t>
      </w:r>
      <w:r w:rsidRPr="00A93D6D">
        <w:rPr>
          <w:rFonts w:ascii="Arial" w:hAnsi="Arial" w:cs="Arial"/>
          <w:sz w:val="24"/>
          <w:szCs w:val="24"/>
          <w:lang w:val="en-US"/>
        </w:rPr>
        <w:t>, nedostatak strateških i akcionih planova, kompleksan politički sistem, odnosno Ustavom zajednička/podjeljena nadležnost (između kantona i Federacije BiH),</w:t>
      </w:r>
      <w:r w:rsidRPr="00A93D6D">
        <w:rPr>
          <w:rFonts w:ascii="Arial" w:hAnsi="Arial" w:cs="Arial"/>
          <w:sz w:val="24"/>
          <w:szCs w:val="24"/>
          <w:lang w:val="hr-HR"/>
        </w:rPr>
        <w:t xml:space="preserve"> ljudski resursi (nedovoljan broj uposlenika, te osoblje nije educirano uskladu sa Programom ekonomskih reformi), tehnološka </w:t>
      </w:r>
      <w:r w:rsidRPr="00A93D6D">
        <w:rPr>
          <w:rFonts w:ascii="Arial" w:hAnsi="Arial" w:cs="Arial"/>
          <w:sz w:val="24"/>
          <w:szCs w:val="24"/>
          <w:lang w:val="en-US"/>
        </w:rPr>
        <w:t xml:space="preserve">zastarjelost opreme  sredstava za rad uposlenika u sektoru. </w:t>
      </w:r>
      <w:r w:rsidRPr="00A93D6D">
        <w:rPr>
          <w:rFonts w:ascii="Arial" w:hAnsi="Arial" w:cs="Arial"/>
          <w:sz w:val="24"/>
          <w:szCs w:val="24"/>
          <w:lang w:val="hr-HR"/>
        </w:rPr>
        <w:t>Šansa - O je jačanje ekonomije Federacije BiH kroz privlačenje što većeg broja turista, potom regionalni interes za razvoj turizma,</w:t>
      </w:r>
      <w:r w:rsidRPr="00A93D6D">
        <w:rPr>
          <w:rFonts w:ascii="Arial" w:hAnsi="Arial" w:cs="Arial"/>
          <w:color w:val="000000"/>
          <w:sz w:val="24"/>
          <w:szCs w:val="24"/>
          <w:lang w:val="it-IT"/>
        </w:rPr>
        <w:t xml:space="preserve"> ostvarivanje horizontalne i vertikalne koordinacije sa relevantnim institucijama u BIH i EU te pristup sredstvima IPA III. </w:t>
      </w:r>
      <w:r w:rsidRPr="00A93D6D">
        <w:rPr>
          <w:rFonts w:ascii="Arial" w:hAnsi="Arial" w:cs="Arial"/>
          <w:color w:val="000000"/>
          <w:sz w:val="24"/>
          <w:szCs w:val="24"/>
          <w:lang w:val="pl-PL"/>
        </w:rPr>
        <w:t xml:space="preserve">Prijetnje -T su u lošim ekonomskim prilikama i neharmoniziranosti zakonskih propisa  (na horizontalnom i vertikalnom nivou) između entiteta i kantona u oblasti turizma i ugostiteljstva, </w:t>
      </w:r>
      <w:r w:rsidRPr="00A93D6D">
        <w:rPr>
          <w:rFonts w:ascii="Arial" w:hAnsi="Arial" w:cs="Arial"/>
          <w:sz w:val="24"/>
          <w:szCs w:val="24"/>
          <w:lang w:val="hr-HR"/>
        </w:rPr>
        <w:t>te pojava sive ekonomije.</w:t>
      </w:r>
    </w:p>
    <w:p w:rsidR="007146B5" w:rsidRPr="00D05846" w:rsidRDefault="007146B5" w:rsidP="007146B5">
      <w:pPr>
        <w:spacing w:after="0"/>
        <w:jc w:val="both"/>
        <w:rPr>
          <w:rFonts w:ascii="Arial" w:hAnsi="Arial" w:cs="Arial"/>
          <w:sz w:val="24"/>
          <w:szCs w:val="24"/>
        </w:rPr>
      </w:pPr>
    </w:p>
    <w:p w:rsidR="007146B5" w:rsidRPr="00D05846" w:rsidRDefault="007146B5" w:rsidP="007146B5">
      <w:pPr>
        <w:spacing w:after="120"/>
        <w:jc w:val="both"/>
        <w:rPr>
          <w:rFonts w:ascii="Arial" w:hAnsi="Arial" w:cs="Arial"/>
          <w:sz w:val="24"/>
          <w:szCs w:val="24"/>
        </w:rPr>
      </w:pPr>
      <w:r w:rsidRPr="00D05846">
        <w:rPr>
          <w:rFonts w:ascii="Arial" w:hAnsi="Arial" w:cs="Arial"/>
          <w:sz w:val="24"/>
          <w:szCs w:val="24"/>
        </w:rPr>
        <w:t>5) Mogući problemi i rizici za realizaciju trogodišnj</w:t>
      </w:r>
      <w:r>
        <w:rPr>
          <w:rFonts w:ascii="Arial" w:hAnsi="Arial" w:cs="Arial"/>
          <w:sz w:val="24"/>
          <w:szCs w:val="24"/>
        </w:rPr>
        <w:t>eg plana rada</w:t>
      </w:r>
    </w:p>
    <w:p w:rsidR="007146B5" w:rsidRPr="00D05846" w:rsidRDefault="007146B5" w:rsidP="007146B5">
      <w:pPr>
        <w:spacing w:after="0"/>
        <w:jc w:val="both"/>
        <w:rPr>
          <w:rFonts w:ascii="Arial" w:hAnsi="Arial" w:cs="Arial"/>
          <w:sz w:val="24"/>
          <w:szCs w:val="24"/>
          <w:lang w:val="en-US"/>
        </w:rPr>
      </w:pPr>
      <w:bookmarkStart w:id="3" w:name="_Hlk82758932"/>
      <w:r w:rsidRPr="00D05846">
        <w:rPr>
          <w:rFonts w:ascii="Arial" w:hAnsi="Arial" w:cs="Arial"/>
          <w:sz w:val="24"/>
          <w:szCs w:val="24"/>
          <w:lang w:val="en-US"/>
        </w:rPr>
        <w:t>Kao najveći mogući rizik u realizaciji programskih aktivnosti je nedostatak finansijskih sredstava potrebnih za realizaciju istih, te nepravovremeno usvajanje zakonskih akata i strateških dokumenata.</w:t>
      </w:r>
    </w:p>
    <w:bookmarkEnd w:id="3"/>
    <w:p w:rsidR="007146B5" w:rsidRPr="00234095" w:rsidRDefault="007146B5" w:rsidP="007146B5">
      <w:pPr>
        <w:spacing w:after="0"/>
        <w:jc w:val="both"/>
        <w:rPr>
          <w:rFonts w:ascii="Arial" w:hAnsi="Arial" w:cs="Arial"/>
          <w:sz w:val="12"/>
          <w:szCs w:val="12"/>
        </w:rPr>
      </w:pPr>
    </w:p>
    <w:p w:rsidR="007146B5" w:rsidRPr="00234095" w:rsidRDefault="007146B5" w:rsidP="00954C7E">
      <w:pPr>
        <w:numPr>
          <w:ilvl w:val="0"/>
          <w:numId w:val="3"/>
        </w:numPr>
        <w:suppressAutoHyphens/>
        <w:spacing w:after="160"/>
        <w:ind w:left="567" w:hanging="283"/>
        <w:contextualSpacing/>
        <w:jc w:val="both"/>
        <w:rPr>
          <w:rFonts w:ascii="Arial" w:hAnsi="Arial" w:cs="Arial"/>
          <w:iCs/>
          <w:sz w:val="24"/>
          <w:szCs w:val="24"/>
        </w:rPr>
      </w:pPr>
      <w:r w:rsidRPr="00234095">
        <w:rPr>
          <w:rFonts w:ascii="Arial" w:hAnsi="Arial" w:cs="Arial"/>
          <w:iCs/>
          <w:sz w:val="24"/>
          <w:szCs w:val="24"/>
        </w:rPr>
        <w:t>Pravni rizik - rizik vezan za neusva</w:t>
      </w:r>
      <w:r>
        <w:rPr>
          <w:rFonts w:ascii="Arial" w:hAnsi="Arial" w:cs="Arial"/>
          <w:iCs/>
          <w:sz w:val="24"/>
          <w:szCs w:val="24"/>
        </w:rPr>
        <w:t>janje propisa u planiranom roku;</w:t>
      </w:r>
    </w:p>
    <w:p w:rsidR="007146B5" w:rsidRPr="00234095" w:rsidRDefault="007146B5" w:rsidP="00954C7E">
      <w:pPr>
        <w:numPr>
          <w:ilvl w:val="0"/>
          <w:numId w:val="3"/>
        </w:numPr>
        <w:suppressAutoHyphens/>
        <w:spacing w:after="160"/>
        <w:ind w:left="567" w:hanging="283"/>
        <w:contextualSpacing/>
        <w:jc w:val="both"/>
        <w:rPr>
          <w:rFonts w:ascii="Arial" w:hAnsi="Arial" w:cs="Arial"/>
          <w:iCs/>
          <w:sz w:val="24"/>
          <w:szCs w:val="24"/>
        </w:rPr>
      </w:pPr>
      <w:r w:rsidRPr="00234095">
        <w:rPr>
          <w:rFonts w:ascii="Arial" w:hAnsi="Arial" w:cs="Arial"/>
          <w:iCs/>
          <w:sz w:val="24"/>
          <w:szCs w:val="24"/>
        </w:rPr>
        <w:t>Finansijski rizik – rizik koji ima finansijsku osnovu i ve</w:t>
      </w:r>
      <w:r>
        <w:rPr>
          <w:rFonts w:ascii="Arial" w:hAnsi="Arial" w:cs="Arial"/>
          <w:iCs/>
          <w:sz w:val="24"/>
          <w:szCs w:val="24"/>
        </w:rPr>
        <w:t>zuje se za budžet/proračun FBIH;</w:t>
      </w:r>
    </w:p>
    <w:p w:rsidR="007146B5" w:rsidRPr="00234095" w:rsidRDefault="007146B5" w:rsidP="00954C7E">
      <w:pPr>
        <w:numPr>
          <w:ilvl w:val="0"/>
          <w:numId w:val="3"/>
        </w:numPr>
        <w:suppressAutoHyphens/>
        <w:spacing w:after="160"/>
        <w:ind w:left="567" w:hanging="283"/>
        <w:contextualSpacing/>
        <w:jc w:val="both"/>
        <w:rPr>
          <w:rFonts w:ascii="Arial" w:hAnsi="Arial" w:cs="Arial"/>
          <w:iCs/>
          <w:sz w:val="24"/>
          <w:szCs w:val="24"/>
        </w:rPr>
      </w:pPr>
      <w:r w:rsidRPr="00234095">
        <w:rPr>
          <w:rFonts w:ascii="Arial" w:hAnsi="Arial" w:cs="Arial"/>
          <w:iCs/>
          <w:sz w:val="24"/>
          <w:szCs w:val="24"/>
        </w:rPr>
        <w:t>Operativni rizik-rizik koji se odnosi na kašnjenje u o</w:t>
      </w:r>
      <w:r>
        <w:rPr>
          <w:rFonts w:ascii="Arial" w:hAnsi="Arial" w:cs="Arial"/>
          <w:iCs/>
          <w:sz w:val="24"/>
          <w:szCs w:val="24"/>
        </w:rPr>
        <w:t>stvarivanju operativnih ciljeva;</w:t>
      </w:r>
    </w:p>
    <w:p w:rsidR="007146B5" w:rsidRPr="00234095" w:rsidRDefault="007146B5" w:rsidP="00954C7E">
      <w:pPr>
        <w:numPr>
          <w:ilvl w:val="0"/>
          <w:numId w:val="3"/>
        </w:numPr>
        <w:suppressAutoHyphens/>
        <w:spacing w:after="160"/>
        <w:ind w:left="567" w:hanging="283"/>
        <w:contextualSpacing/>
        <w:jc w:val="both"/>
        <w:rPr>
          <w:rFonts w:ascii="Arial" w:hAnsi="Arial" w:cs="Arial"/>
          <w:iCs/>
          <w:sz w:val="24"/>
          <w:szCs w:val="24"/>
        </w:rPr>
      </w:pPr>
      <w:r w:rsidRPr="00234095">
        <w:rPr>
          <w:rFonts w:ascii="Arial" w:hAnsi="Arial" w:cs="Arial"/>
          <w:iCs/>
          <w:sz w:val="24"/>
          <w:szCs w:val="24"/>
        </w:rPr>
        <w:t>Strateški rizik –rizik koji utiče dugoročn</w:t>
      </w:r>
      <w:r>
        <w:rPr>
          <w:rFonts w:ascii="Arial" w:hAnsi="Arial" w:cs="Arial"/>
          <w:iCs/>
          <w:sz w:val="24"/>
          <w:szCs w:val="24"/>
        </w:rPr>
        <w:t>o na organizaciju i rad FMOIT-a;</w:t>
      </w:r>
    </w:p>
    <w:p w:rsidR="007146B5" w:rsidRPr="00234095" w:rsidRDefault="007146B5" w:rsidP="00954C7E">
      <w:pPr>
        <w:numPr>
          <w:ilvl w:val="0"/>
          <w:numId w:val="3"/>
        </w:numPr>
        <w:suppressAutoHyphens/>
        <w:spacing w:after="160"/>
        <w:ind w:left="567" w:hanging="283"/>
        <w:contextualSpacing/>
        <w:jc w:val="both"/>
        <w:rPr>
          <w:rFonts w:ascii="Arial" w:hAnsi="Arial" w:cs="Arial"/>
          <w:iCs/>
          <w:sz w:val="24"/>
          <w:szCs w:val="24"/>
        </w:rPr>
      </w:pPr>
      <w:r w:rsidRPr="00234095">
        <w:rPr>
          <w:rFonts w:ascii="Arial" w:hAnsi="Arial" w:cs="Arial"/>
          <w:iCs/>
          <w:sz w:val="24"/>
          <w:szCs w:val="24"/>
        </w:rPr>
        <w:t>Kadrovski rizik – rizik vezan za ljud</w:t>
      </w:r>
      <w:r>
        <w:rPr>
          <w:rFonts w:ascii="Arial" w:hAnsi="Arial" w:cs="Arial"/>
          <w:iCs/>
          <w:sz w:val="24"/>
          <w:szCs w:val="24"/>
        </w:rPr>
        <w:t>ske resurse i njihovu edukaciju;</w:t>
      </w:r>
    </w:p>
    <w:p w:rsidR="007146B5" w:rsidRPr="00234095" w:rsidRDefault="007146B5" w:rsidP="00954C7E">
      <w:pPr>
        <w:numPr>
          <w:ilvl w:val="0"/>
          <w:numId w:val="3"/>
        </w:numPr>
        <w:suppressAutoHyphens/>
        <w:spacing w:after="160"/>
        <w:ind w:left="567" w:hanging="283"/>
        <w:contextualSpacing/>
        <w:jc w:val="both"/>
        <w:rPr>
          <w:rFonts w:ascii="Arial" w:hAnsi="Arial" w:cs="Arial"/>
          <w:iCs/>
          <w:sz w:val="24"/>
          <w:szCs w:val="24"/>
        </w:rPr>
      </w:pPr>
      <w:r w:rsidRPr="00234095">
        <w:rPr>
          <w:rFonts w:ascii="Arial" w:hAnsi="Arial" w:cs="Arial"/>
          <w:iCs/>
          <w:sz w:val="24"/>
          <w:szCs w:val="24"/>
        </w:rPr>
        <w:t>Rizik usljed elementarnih nepogoda, (proglašenje epidemije, poplave, zemljotresi i sl.) na koje nismo u mogućnosti uticati, a koji bi prouzrokovali da se neke od aktivnosti Sektora ne mogu izvršiti u planiranom roku.</w:t>
      </w:r>
    </w:p>
    <w:p w:rsidR="007146B5" w:rsidRPr="00D05846" w:rsidRDefault="007146B5" w:rsidP="007146B5">
      <w:pPr>
        <w:spacing w:after="0"/>
        <w:jc w:val="both"/>
        <w:rPr>
          <w:rFonts w:ascii="Arial" w:hAnsi="Arial" w:cs="Arial"/>
          <w:sz w:val="24"/>
          <w:szCs w:val="24"/>
        </w:rPr>
      </w:pPr>
    </w:p>
    <w:p w:rsidR="007146B5" w:rsidRPr="00D05846" w:rsidRDefault="007146B5" w:rsidP="007146B5">
      <w:pPr>
        <w:spacing w:after="0"/>
        <w:jc w:val="both"/>
        <w:rPr>
          <w:rFonts w:ascii="Arial" w:hAnsi="Arial" w:cs="Arial"/>
          <w:sz w:val="24"/>
          <w:szCs w:val="24"/>
        </w:rPr>
      </w:pPr>
    </w:p>
    <w:p w:rsidR="007146B5" w:rsidRPr="00C45120" w:rsidRDefault="007146B5" w:rsidP="007146B5">
      <w:pPr>
        <w:spacing w:after="160" w:line="259" w:lineRule="auto"/>
        <w:rPr>
          <w:rFonts w:ascii="Arial" w:hAnsi="Arial" w:cs="Arial"/>
          <w:lang w:val="hr-HR" w:eastAsia="hr-HR"/>
        </w:rPr>
      </w:pPr>
    </w:p>
    <w:p w:rsidR="007146B5" w:rsidRPr="00C45120" w:rsidRDefault="007146B5" w:rsidP="007146B5">
      <w:pPr>
        <w:spacing w:after="160" w:line="259" w:lineRule="auto"/>
        <w:rPr>
          <w:rFonts w:ascii="Arial" w:hAnsi="Arial" w:cs="Arial"/>
          <w:lang w:val="hr-HR" w:eastAsia="hr-HR"/>
        </w:rPr>
      </w:pPr>
    </w:p>
    <w:p w:rsidR="007146B5" w:rsidRPr="00D605DC" w:rsidRDefault="007146B5" w:rsidP="007146B5">
      <w:pPr>
        <w:spacing w:after="120"/>
        <w:jc w:val="both"/>
        <w:rPr>
          <w:rFonts w:ascii="Arial" w:eastAsia="Times New Roman" w:hAnsi="Arial" w:cs="Arial"/>
          <w:b/>
          <w:sz w:val="24"/>
          <w:szCs w:val="24"/>
        </w:rPr>
      </w:pPr>
    </w:p>
    <w:p w:rsidR="007146B5" w:rsidRPr="002D7E31" w:rsidRDefault="007146B5" w:rsidP="007146B5">
      <w:pPr>
        <w:spacing w:after="120"/>
        <w:jc w:val="both"/>
        <w:rPr>
          <w:sz w:val="24"/>
          <w:szCs w:val="24"/>
          <w:lang w:val="en-US" w:bidi="en-US"/>
        </w:rPr>
      </w:pPr>
    </w:p>
    <w:p w:rsidR="007146B5" w:rsidRPr="002D7E31" w:rsidRDefault="007146B5" w:rsidP="007146B5">
      <w:pPr>
        <w:spacing w:after="120"/>
        <w:jc w:val="both"/>
        <w:rPr>
          <w:sz w:val="24"/>
          <w:szCs w:val="24"/>
          <w:lang w:val="en-US" w:bidi="en-US"/>
        </w:rPr>
      </w:pPr>
    </w:p>
    <w:p w:rsidR="007146B5" w:rsidRPr="002D7E31" w:rsidRDefault="007146B5" w:rsidP="007146B5">
      <w:pPr>
        <w:spacing w:after="120"/>
        <w:jc w:val="both"/>
        <w:rPr>
          <w:sz w:val="24"/>
          <w:szCs w:val="24"/>
          <w:lang w:val="en-US" w:bidi="en-US"/>
        </w:rPr>
        <w:sectPr w:rsidR="007146B5" w:rsidRPr="002D7E31" w:rsidSect="00675F36">
          <w:pgSz w:w="11906" w:h="16838"/>
          <w:pgMar w:top="1134" w:right="1134" w:bottom="1134" w:left="1418" w:header="709" w:footer="709" w:gutter="0"/>
          <w:cols w:space="708"/>
          <w:docGrid w:linePitch="381"/>
        </w:sectPr>
      </w:pPr>
    </w:p>
    <w:p w:rsidR="007146B5" w:rsidRPr="0075313C" w:rsidRDefault="007146B5" w:rsidP="007146B5">
      <w:pPr>
        <w:spacing w:after="120"/>
        <w:rPr>
          <w:rFonts w:ascii="Arial" w:hAnsi="Arial" w:cs="Arial"/>
          <w:b/>
          <w:sz w:val="24"/>
          <w:szCs w:val="24"/>
          <w:lang w:val="hr-HR"/>
        </w:rPr>
      </w:pPr>
      <w:r w:rsidRPr="0075313C">
        <w:rPr>
          <w:rFonts w:ascii="Arial" w:hAnsi="Arial" w:cs="Arial"/>
          <w:b/>
          <w:sz w:val="24"/>
          <w:szCs w:val="24"/>
          <w:lang w:val="hr-HR"/>
        </w:rPr>
        <w:lastRenderedPageBreak/>
        <w:t>B. Glavni program</w:t>
      </w:r>
      <w:r w:rsidR="00D41FF8">
        <w:rPr>
          <w:rStyle w:val="FootnoteReference"/>
          <w:rFonts w:ascii="Arial" w:hAnsi="Arial" w:cs="Arial"/>
          <w:b/>
          <w:sz w:val="24"/>
          <w:szCs w:val="24"/>
          <w:lang w:val="hr-HR"/>
        </w:rPr>
        <w:footnoteReference w:id="1"/>
      </w:r>
    </w:p>
    <w:tbl>
      <w:tblPr>
        <w:tblpPr w:leftFromText="180" w:rightFromText="180" w:vertAnchor="text"/>
        <w:tblW w:w="4998" w:type="pct"/>
        <w:tblCellMar>
          <w:left w:w="0" w:type="dxa"/>
          <w:right w:w="0" w:type="dxa"/>
        </w:tblCellMar>
        <w:tblLook w:val="04A0" w:firstRow="1" w:lastRow="0" w:firstColumn="1" w:lastColumn="0" w:noHBand="0" w:noVBand="1"/>
      </w:tblPr>
      <w:tblGrid>
        <w:gridCol w:w="6001"/>
        <w:gridCol w:w="1001"/>
        <w:gridCol w:w="933"/>
        <w:gridCol w:w="1067"/>
      </w:tblGrid>
      <w:tr w:rsidR="007146B5" w:rsidRPr="0075313C" w:rsidTr="00675F36">
        <w:trPr>
          <w:trHeight w:val="20"/>
        </w:trPr>
        <w:tc>
          <w:tcPr>
            <w:tcW w:w="3658" w:type="pct"/>
            <w:vMerge w:val="restar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rsidR="007146B5" w:rsidRPr="0075313C" w:rsidRDefault="007146B5" w:rsidP="00675F36">
            <w:pPr>
              <w:spacing w:after="0" w:line="240" w:lineRule="auto"/>
              <w:jc w:val="center"/>
              <w:rPr>
                <w:rFonts w:ascii="Arial" w:hAnsi="Arial" w:cs="Arial"/>
                <w:b/>
                <w:bCs/>
                <w:sz w:val="17"/>
                <w:szCs w:val="17"/>
                <w:lang w:val="hr-HR"/>
              </w:rPr>
            </w:pPr>
          </w:p>
          <w:p w:rsidR="007146B5" w:rsidRPr="0075313C" w:rsidRDefault="007146B5" w:rsidP="00675F36">
            <w:pPr>
              <w:spacing w:after="0" w:line="240" w:lineRule="auto"/>
              <w:jc w:val="center"/>
              <w:rPr>
                <w:rFonts w:ascii="Arial" w:hAnsi="Arial" w:cs="Arial"/>
                <w:bCs/>
                <w:sz w:val="17"/>
                <w:szCs w:val="17"/>
                <w:vertAlign w:val="superscript"/>
                <w:lang w:val="hr-HR"/>
              </w:rPr>
            </w:pPr>
            <w:r w:rsidRPr="0075313C">
              <w:rPr>
                <w:rFonts w:ascii="Arial" w:hAnsi="Arial" w:cs="Arial"/>
                <w:b/>
                <w:bCs/>
                <w:sz w:val="17"/>
                <w:szCs w:val="17"/>
                <w:lang w:val="hr-HR"/>
              </w:rPr>
              <w:t>Naziv glavnog programa</w:t>
            </w:r>
          </w:p>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b/>
                <w:bCs/>
                <w:sz w:val="17"/>
                <w:szCs w:val="17"/>
                <w:lang w:val="hr-HR"/>
              </w:rPr>
              <w:t xml:space="preserve"> </w:t>
            </w:r>
          </w:p>
        </w:tc>
        <w:tc>
          <w:tcPr>
            <w:tcW w:w="505" w:type="pct"/>
            <w:vMerge w:val="restart"/>
            <w:tcBorders>
              <w:top w:val="single" w:sz="8" w:space="0" w:color="auto"/>
              <w:left w:val="nil"/>
              <w:right w:val="single" w:sz="4" w:space="0" w:color="auto"/>
            </w:tcBorders>
            <w:shd w:val="clear" w:color="auto" w:fill="D0CECE"/>
            <w:tcMar>
              <w:top w:w="0" w:type="dxa"/>
              <w:left w:w="108" w:type="dxa"/>
              <w:bottom w:w="0" w:type="dxa"/>
              <w:right w:w="108" w:type="dxa"/>
            </w:tcMar>
            <w:vAlign w:val="center"/>
            <w:hideMark/>
          </w:tcPr>
          <w:p w:rsidR="007146B5" w:rsidRPr="0075313C" w:rsidRDefault="007146B5" w:rsidP="00675F36">
            <w:pPr>
              <w:spacing w:after="0" w:line="240" w:lineRule="auto"/>
              <w:jc w:val="center"/>
              <w:rPr>
                <w:rFonts w:ascii="Arial" w:hAnsi="Arial" w:cs="Arial"/>
                <w:b/>
                <w:bCs/>
                <w:sz w:val="17"/>
                <w:szCs w:val="17"/>
              </w:rPr>
            </w:pPr>
            <w:r w:rsidRPr="0075313C">
              <w:rPr>
                <w:rFonts w:ascii="Arial" w:hAnsi="Arial" w:cs="Arial"/>
                <w:b/>
                <w:bCs/>
                <w:sz w:val="17"/>
                <w:szCs w:val="17"/>
                <w:lang w:val="hr-HR"/>
              </w:rPr>
              <w:t xml:space="preserve">Šifra glavnog programa  </w:t>
            </w:r>
          </w:p>
        </w:tc>
        <w:tc>
          <w:tcPr>
            <w:tcW w:w="837" w:type="pct"/>
            <w:gridSpan w:val="2"/>
            <w:tcBorders>
              <w:top w:val="single" w:sz="4" w:space="0" w:color="auto"/>
              <w:left w:val="single" w:sz="4" w:space="0" w:color="auto"/>
              <w:bottom w:val="single" w:sz="4" w:space="0" w:color="auto"/>
              <w:right w:val="single" w:sz="8" w:space="0" w:color="auto"/>
            </w:tcBorders>
            <w:shd w:val="clear" w:color="auto" w:fill="D0CECE"/>
            <w:vAlign w:val="center"/>
          </w:tcPr>
          <w:p w:rsidR="007146B5" w:rsidRPr="0075313C" w:rsidRDefault="007146B5" w:rsidP="00675F36">
            <w:pPr>
              <w:spacing w:after="0" w:line="240" w:lineRule="auto"/>
              <w:jc w:val="center"/>
              <w:rPr>
                <w:rFonts w:ascii="Arial" w:hAnsi="Arial" w:cs="Arial"/>
                <w:b/>
                <w:bCs/>
                <w:sz w:val="17"/>
                <w:szCs w:val="17"/>
                <w:lang w:val="hr-HR"/>
              </w:rPr>
            </w:pPr>
            <w:r w:rsidRPr="0075313C">
              <w:rPr>
                <w:rFonts w:ascii="Arial" w:hAnsi="Arial" w:cs="Arial"/>
                <w:b/>
                <w:bCs/>
                <w:sz w:val="17"/>
                <w:szCs w:val="17"/>
                <w:lang w:val="hr-HR"/>
              </w:rPr>
              <w:t xml:space="preserve">Izvori i iznosi planiranih finansijskih </w:t>
            </w:r>
          </w:p>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b/>
                <w:bCs/>
                <w:sz w:val="17"/>
                <w:szCs w:val="17"/>
                <w:lang w:val="hr-HR"/>
              </w:rPr>
              <w:t>sredstava u  KM</w:t>
            </w:r>
          </w:p>
        </w:tc>
      </w:tr>
      <w:tr w:rsidR="007146B5" w:rsidRPr="0075313C" w:rsidTr="00675F36">
        <w:trPr>
          <w:trHeight w:val="20"/>
        </w:trPr>
        <w:tc>
          <w:tcPr>
            <w:tcW w:w="3658" w:type="pct"/>
            <w:vMerge/>
            <w:tcBorders>
              <w:top w:val="single" w:sz="8" w:space="0" w:color="auto"/>
              <w:left w:val="single" w:sz="8" w:space="0" w:color="auto"/>
              <w:bottom w:val="single" w:sz="4" w:space="0" w:color="auto"/>
              <w:right w:val="single" w:sz="8" w:space="0" w:color="auto"/>
            </w:tcBorders>
            <w:vAlign w:val="center"/>
            <w:hideMark/>
          </w:tcPr>
          <w:p w:rsidR="007146B5" w:rsidRPr="0075313C" w:rsidRDefault="007146B5" w:rsidP="00675F36">
            <w:pPr>
              <w:spacing w:after="0" w:line="240" w:lineRule="auto"/>
              <w:rPr>
                <w:rFonts w:ascii="Arial" w:hAnsi="Arial" w:cs="Arial"/>
                <w:sz w:val="17"/>
                <w:szCs w:val="17"/>
                <w:lang w:val="hr-HR"/>
              </w:rPr>
            </w:pPr>
          </w:p>
        </w:tc>
        <w:tc>
          <w:tcPr>
            <w:tcW w:w="505" w:type="pct"/>
            <w:vMerge/>
            <w:tcBorders>
              <w:left w:val="nil"/>
              <w:bottom w:val="single" w:sz="4" w:space="0" w:color="auto"/>
              <w:right w:val="single" w:sz="4" w:space="0" w:color="auto"/>
            </w:tcBorders>
            <w:vAlign w:val="center"/>
            <w:hideMark/>
          </w:tcPr>
          <w:p w:rsidR="007146B5" w:rsidRPr="0075313C" w:rsidRDefault="007146B5" w:rsidP="00675F36">
            <w:pPr>
              <w:spacing w:after="0" w:line="240" w:lineRule="auto"/>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shd w:val="clear" w:color="auto" w:fill="D0CECE"/>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bCs/>
                <w:sz w:val="17"/>
                <w:szCs w:val="17"/>
                <w:lang w:val="hr-HR"/>
              </w:rPr>
              <w:t>Izvori</w:t>
            </w:r>
          </w:p>
        </w:tc>
        <w:tc>
          <w:tcPr>
            <w:tcW w:w="503" w:type="pct"/>
            <w:tcBorders>
              <w:top w:val="nil"/>
              <w:left w:val="single" w:sz="4" w:space="0" w:color="auto"/>
              <w:bottom w:val="single" w:sz="4" w:space="0" w:color="auto"/>
              <w:right w:val="single" w:sz="8" w:space="0" w:color="auto"/>
            </w:tcBorders>
            <w:shd w:val="clear" w:color="auto" w:fill="D0CECE"/>
            <w:tcMar>
              <w:top w:w="0" w:type="dxa"/>
              <w:left w:w="108" w:type="dxa"/>
              <w:bottom w:w="0" w:type="dxa"/>
              <w:right w:w="108" w:type="dxa"/>
            </w:tcMar>
            <w:vAlign w:val="center"/>
            <w:hideMark/>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Iznos</w:t>
            </w:r>
          </w:p>
        </w:tc>
      </w:tr>
      <w:tr w:rsidR="007146B5" w:rsidRPr="0075313C" w:rsidTr="00675F36">
        <w:trPr>
          <w:trHeight w:val="237"/>
        </w:trPr>
        <w:tc>
          <w:tcPr>
            <w:tcW w:w="3658" w:type="pct"/>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b/>
                <w:bCs/>
                <w:color w:val="000000"/>
                <w:sz w:val="17"/>
                <w:szCs w:val="17"/>
                <w:lang w:val="en-US"/>
              </w:rPr>
              <w:t>Resursno efikasan i održivi razvoj</w:t>
            </w:r>
          </w:p>
        </w:tc>
        <w:tc>
          <w:tcPr>
            <w:tcW w:w="505" w:type="pct"/>
            <w:vMerge w:val="restart"/>
            <w:tcBorders>
              <w:top w:val="single" w:sz="4" w:space="0" w:color="auto"/>
              <w:left w:val="nil"/>
              <w:right w:val="single" w:sz="4" w:space="0" w:color="auto"/>
            </w:tcBorders>
            <w:tcMar>
              <w:top w:w="0" w:type="dxa"/>
              <w:left w:w="108" w:type="dxa"/>
              <w:bottom w:w="0" w:type="dxa"/>
              <w:right w:w="108" w:type="dxa"/>
            </w:tcMar>
            <w:vAlign w:val="center"/>
            <w:hideMark/>
          </w:tcPr>
          <w:p w:rsidR="007146B5" w:rsidRPr="0075313C" w:rsidRDefault="007146B5" w:rsidP="00675F36">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vAlign w:val="center"/>
          </w:tcPr>
          <w:p w:rsidR="007146B5" w:rsidRPr="0075313C" w:rsidRDefault="007146B5" w:rsidP="00675F36">
            <w:pPr>
              <w:spacing w:after="0" w:line="240" w:lineRule="auto"/>
              <w:ind w:left="72"/>
              <w:rPr>
                <w:rFonts w:ascii="Arial" w:hAnsi="Arial" w:cs="Arial"/>
                <w:b/>
                <w:bCs/>
                <w:sz w:val="17"/>
                <w:szCs w:val="17"/>
                <w:lang w:val="hr-HR"/>
              </w:rPr>
            </w:pPr>
            <w:r w:rsidRPr="0075313C">
              <w:rPr>
                <w:rFonts w:ascii="Arial" w:hAnsi="Arial" w:cs="Arial"/>
                <w:b/>
                <w:bCs/>
                <w:sz w:val="17"/>
                <w:szCs w:val="17"/>
                <w:lang w:val="hr-HR"/>
              </w:rPr>
              <w:t>Budžetska sredstva</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6B5" w:rsidRPr="00866397" w:rsidRDefault="007D5240" w:rsidP="00675F36">
            <w:pPr>
              <w:spacing w:after="0" w:line="240" w:lineRule="auto"/>
              <w:jc w:val="center"/>
              <w:rPr>
                <w:rFonts w:ascii="Arial" w:hAnsi="Arial" w:cs="Arial"/>
                <w:color w:val="FF0000"/>
                <w:sz w:val="17"/>
                <w:szCs w:val="17"/>
                <w:lang w:val="hr-HR"/>
              </w:rPr>
            </w:pPr>
            <w:r>
              <w:rPr>
                <w:rFonts w:ascii="Arial" w:hAnsi="Arial" w:cs="Arial"/>
                <w:color w:val="FF0000"/>
                <w:sz w:val="17"/>
                <w:szCs w:val="17"/>
              </w:rPr>
              <w:t>8216825</w:t>
            </w:r>
          </w:p>
        </w:tc>
      </w:tr>
      <w:tr w:rsidR="007146B5" w:rsidRPr="0075313C" w:rsidTr="00675F36">
        <w:trPr>
          <w:trHeight w:val="237"/>
        </w:trPr>
        <w:tc>
          <w:tcPr>
            <w:tcW w:w="3658" w:type="pct"/>
            <w:vMerge/>
            <w:tcBorders>
              <w:left w:val="single" w:sz="4" w:space="0" w:color="auto"/>
              <w:right w:val="single" w:sz="8" w:space="0" w:color="auto"/>
            </w:tcBorders>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505" w:type="pct"/>
            <w:vMerge/>
            <w:tcBorders>
              <w:left w:val="nil"/>
              <w:right w:val="single" w:sz="4" w:space="0" w:color="auto"/>
            </w:tcBorders>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vAlign w:val="center"/>
          </w:tcPr>
          <w:p w:rsidR="007146B5" w:rsidRPr="0075313C" w:rsidRDefault="007146B5" w:rsidP="00675F36">
            <w:pPr>
              <w:spacing w:after="0" w:line="240" w:lineRule="auto"/>
              <w:ind w:left="72"/>
              <w:rPr>
                <w:rFonts w:ascii="Arial" w:hAnsi="Arial" w:cs="Arial"/>
                <w:b/>
                <w:bCs/>
                <w:sz w:val="17"/>
                <w:szCs w:val="17"/>
                <w:lang w:val="hr-HR"/>
              </w:rPr>
            </w:pPr>
            <w:r w:rsidRPr="0075313C">
              <w:rPr>
                <w:rFonts w:ascii="Arial" w:hAnsi="Arial" w:cs="Arial"/>
                <w:b/>
                <w:bCs/>
                <w:sz w:val="17"/>
                <w:szCs w:val="17"/>
                <w:lang w:val="hr-HR"/>
              </w:rPr>
              <w:t>Kreditna sredstva</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6B5" w:rsidRPr="00866397" w:rsidRDefault="007146B5" w:rsidP="00675F36">
            <w:pPr>
              <w:spacing w:after="0" w:line="240" w:lineRule="auto"/>
              <w:jc w:val="center"/>
              <w:rPr>
                <w:rFonts w:ascii="Arial" w:hAnsi="Arial" w:cs="Arial"/>
                <w:color w:val="FF0000"/>
                <w:sz w:val="17"/>
                <w:szCs w:val="17"/>
                <w:lang w:val="hr-HR"/>
              </w:rPr>
            </w:pPr>
            <w:r w:rsidRPr="00866397">
              <w:rPr>
                <w:rFonts w:ascii="Arial" w:hAnsi="Arial" w:cs="Arial"/>
                <w:color w:val="FF0000"/>
                <w:sz w:val="17"/>
                <w:szCs w:val="17"/>
              </w:rPr>
              <w:t>6.0</w:t>
            </w:r>
            <w:r>
              <w:rPr>
                <w:rFonts w:ascii="Arial" w:hAnsi="Arial" w:cs="Arial"/>
                <w:color w:val="FF0000"/>
                <w:sz w:val="17"/>
                <w:szCs w:val="17"/>
              </w:rPr>
              <w:t>0</w:t>
            </w:r>
            <w:r w:rsidRPr="00866397">
              <w:rPr>
                <w:rFonts w:ascii="Arial" w:hAnsi="Arial" w:cs="Arial"/>
                <w:color w:val="FF0000"/>
                <w:sz w:val="17"/>
                <w:szCs w:val="17"/>
              </w:rPr>
              <w:t>0.000</w:t>
            </w:r>
          </w:p>
        </w:tc>
      </w:tr>
      <w:tr w:rsidR="007146B5" w:rsidRPr="0075313C" w:rsidTr="00675F36">
        <w:trPr>
          <w:trHeight w:val="237"/>
        </w:trPr>
        <w:tc>
          <w:tcPr>
            <w:tcW w:w="3658" w:type="pct"/>
            <w:vMerge/>
            <w:tcBorders>
              <w:left w:val="single" w:sz="4" w:space="0" w:color="auto"/>
              <w:right w:val="single" w:sz="8" w:space="0" w:color="auto"/>
            </w:tcBorders>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505" w:type="pct"/>
            <w:vMerge/>
            <w:tcBorders>
              <w:left w:val="nil"/>
              <w:right w:val="single" w:sz="4" w:space="0" w:color="auto"/>
            </w:tcBorders>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vAlign w:val="center"/>
          </w:tcPr>
          <w:p w:rsidR="007146B5" w:rsidRPr="0075313C" w:rsidRDefault="007146B5" w:rsidP="00675F36">
            <w:pPr>
              <w:spacing w:after="0" w:line="240" w:lineRule="auto"/>
              <w:ind w:left="72"/>
              <w:rPr>
                <w:rFonts w:ascii="Arial" w:hAnsi="Arial" w:cs="Arial"/>
                <w:b/>
                <w:bCs/>
                <w:sz w:val="17"/>
                <w:szCs w:val="17"/>
                <w:lang w:val="hr-HR"/>
              </w:rPr>
            </w:pPr>
            <w:r w:rsidRPr="0075313C">
              <w:rPr>
                <w:rFonts w:ascii="Arial" w:hAnsi="Arial" w:cs="Arial"/>
                <w:b/>
                <w:bCs/>
                <w:sz w:val="17"/>
                <w:szCs w:val="17"/>
                <w:lang w:val="hr-HR"/>
              </w:rPr>
              <w:t>Sredstva EU</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6B5" w:rsidRPr="00866397" w:rsidRDefault="007146B5" w:rsidP="00675F36">
            <w:pPr>
              <w:spacing w:after="0" w:line="240" w:lineRule="auto"/>
              <w:jc w:val="center"/>
              <w:rPr>
                <w:rFonts w:ascii="Arial" w:hAnsi="Arial" w:cs="Arial"/>
                <w:color w:val="FF0000"/>
                <w:sz w:val="17"/>
                <w:szCs w:val="17"/>
                <w:lang w:val="hr-HR"/>
              </w:rPr>
            </w:pPr>
            <w:r w:rsidRPr="00866397">
              <w:rPr>
                <w:rFonts w:ascii="Arial" w:hAnsi="Arial" w:cs="Arial"/>
                <w:color w:val="FF0000"/>
                <w:sz w:val="17"/>
                <w:szCs w:val="17"/>
              </w:rPr>
              <w:t>12.000.000</w:t>
            </w:r>
          </w:p>
        </w:tc>
      </w:tr>
      <w:tr w:rsidR="007146B5" w:rsidRPr="0075313C" w:rsidTr="00675F36">
        <w:trPr>
          <w:trHeight w:val="237"/>
        </w:trPr>
        <w:tc>
          <w:tcPr>
            <w:tcW w:w="3658" w:type="pct"/>
            <w:vMerge/>
            <w:tcBorders>
              <w:left w:val="single" w:sz="4" w:space="0" w:color="auto"/>
              <w:right w:val="single" w:sz="8" w:space="0" w:color="auto"/>
            </w:tcBorders>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505" w:type="pct"/>
            <w:vMerge/>
            <w:tcBorders>
              <w:left w:val="nil"/>
              <w:right w:val="single" w:sz="4" w:space="0" w:color="auto"/>
            </w:tcBorders>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tcPr>
          <w:p w:rsidR="007146B5" w:rsidRPr="0075313C" w:rsidRDefault="007146B5" w:rsidP="00675F36">
            <w:pPr>
              <w:spacing w:after="0" w:line="240" w:lineRule="auto"/>
              <w:ind w:left="72"/>
              <w:rPr>
                <w:rFonts w:ascii="Arial" w:hAnsi="Arial" w:cs="Arial"/>
                <w:b/>
                <w:bCs/>
                <w:sz w:val="17"/>
                <w:szCs w:val="17"/>
                <w:lang w:val="hr-HR"/>
              </w:rPr>
            </w:pPr>
            <w:r w:rsidRPr="0075313C">
              <w:rPr>
                <w:rFonts w:ascii="Arial" w:hAnsi="Arial" w:cs="Arial"/>
                <w:b/>
                <w:bCs/>
                <w:sz w:val="17"/>
                <w:szCs w:val="17"/>
                <w:lang w:val="hr-HR"/>
              </w:rPr>
              <w:t>Ostale</w:t>
            </w:r>
          </w:p>
          <w:p w:rsidR="007146B5" w:rsidRPr="0075313C" w:rsidRDefault="007146B5" w:rsidP="00675F36">
            <w:pPr>
              <w:spacing w:after="0" w:line="240" w:lineRule="auto"/>
              <w:ind w:left="72"/>
              <w:rPr>
                <w:rFonts w:ascii="Arial" w:hAnsi="Arial" w:cs="Arial"/>
                <w:b/>
                <w:bCs/>
                <w:sz w:val="17"/>
                <w:szCs w:val="17"/>
                <w:lang w:val="hr-HR"/>
              </w:rPr>
            </w:pPr>
            <w:r w:rsidRPr="0075313C">
              <w:rPr>
                <w:rFonts w:ascii="Arial" w:hAnsi="Arial" w:cs="Arial"/>
                <w:b/>
                <w:bCs/>
                <w:sz w:val="17"/>
                <w:szCs w:val="17"/>
                <w:lang w:val="hr-HR"/>
              </w:rPr>
              <w:t>donacije</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6B5" w:rsidRPr="00866397" w:rsidRDefault="007146B5" w:rsidP="00675F36">
            <w:pPr>
              <w:spacing w:after="0" w:line="240" w:lineRule="auto"/>
              <w:jc w:val="center"/>
              <w:rPr>
                <w:rFonts w:ascii="Arial" w:hAnsi="Arial" w:cs="Arial"/>
                <w:color w:val="FF0000"/>
                <w:sz w:val="17"/>
                <w:szCs w:val="17"/>
                <w:lang w:val="hr-HR"/>
              </w:rPr>
            </w:pPr>
          </w:p>
        </w:tc>
      </w:tr>
      <w:tr w:rsidR="007146B5" w:rsidRPr="0075313C" w:rsidTr="00675F36">
        <w:trPr>
          <w:trHeight w:val="237"/>
        </w:trPr>
        <w:tc>
          <w:tcPr>
            <w:tcW w:w="3658" w:type="pct"/>
            <w:vMerge/>
            <w:tcBorders>
              <w:left w:val="single" w:sz="4" w:space="0" w:color="auto"/>
              <w:right w:val="single" w:sz="8" w:space="0" w:color="auto"/>
            </w:tcBorders>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505" w:type="pct"/>
            <w:vMerge/>
            <w:tcBorders>
              <w:left w:val="nil"/>
              <w:right w:val="single" w:sz="4" w:space="0" w:color="auto"/>
            </w:tcBorders>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vAlign w:val="center"/>
          </w:tcPr>
          <w:p w:rsidR="007146B5" w:rsidRPr="0075313C" w:rsidRDefault="007146B5" w:rsidP="00675F36">
            <w:pPr>
              <w:spacing w:after="0" w:line="240" w:lineRule="auto"/>
              <w:ind w:left="72"/>
              <w:rPr>
                <w:rFonts w:ascii="Arial" w:hAnsi="Arial" w:cs="Arial"/>
                <w:b/>
                <w:bCs/>
                <w:sz w:val="17"/>
                <w:szCs w:val="17"/>
                <w:lang w:val="hr-HR"/>
              </w:rPr>
            </w:pPr>
            <w:r w:rsidRPr="0075313C">
              <w:rPr>
                <w:rFonts w:ascii="Arial" w:hAnsi="Arial" w:cs="Arial"/>
                <w:b/>
                <w:bCs/>
                <w:sz w:val="17"/>
                <w:szCs w:val="17"/>
                <w:lang w:val="hr-HR"/>
              </w:rPr>
              <w:t>Ostala sredstva</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6B5" w:rsidRPr="00866397" w:rsidRDefault="007146B5" w:rsidP="00675F36">
            <w:pPr>
              <w:spacing w:after="0" w:line="240" w:lineRule="auto"/>
              <w:jc w:val="center"/>
              <w:rPr>
                <w:rFonts w:ascii="Arial" w:hAnsi="Arial" w:cs="Arial"/>
                <w:color w:val="FF0000"/>
                <w:sz w:val="17"/>
                <w:szCs w:val="17"/>
                <w:lang w:val="hr-HR"/>
              </w:rPr>
            </w:pPr>
            <w:r w:rsidRPr="00866397">
              <w:rPr>
                <w:rFonts w:ascii="Arial" w:hAnsi="Arial" w:cs="Arial"/>
                <w:color w:val="FF0000"/>
                <w:sz w:val="17"/>
                <w:szCs w:val="17"/>
              </w:rPr>
              <w:t>0</w:t>
            </w:r>
          </w:p>
        </w:tc>
      </w:tr>
      <w:tr w:rsidR="007146B5" w:rsidRPr="0075313C" w:rsidTr="00675F36">
        <w:trPr>
          <w:trHeight w:val="237"/>
        </w:trPr>
        <w:tc>
          <w:tcPr>
            <w:tcW w:w="3658" w:type="pct"/>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505" w:type="pct"/>
            <w:vMerge/>
            <w:tcBorders>
              <w:left w:val="nil"/>
              <w:bottom w:val="single" w:sz="4" w:space="0" w:color="auto"/>
              <w:right w:val="single" w:sz="4" w:space="0" w:color="auto"/>
            </w:tcBorders>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shd w:val="clear" w:color="auto" w:fill="D9D9D9"/>
            <w:vAlign w:val="center"/>
          </w:tcPr>
          <w:p w:rsidR="007146B5" w:rsidRPr="0075313C" w:rsidRDefault="007146B5" w:rsidP="00675F36">
            <w:pPr>
              <w:spacing w:after="0" w:line="240" w:lineRule="auto"/>
              <w:ind w:left="72"/>
              <w:rPr>
                <w:rFonts w:ascii="Arial" w:hAnsi="Arial" w:cs="Arial"/>
                <w:sz w:val="17"/>
                <w:szCs w:val="17"/>
                <w:lang w:val="hr-HR"/>
              </w:rPr>
            </w:pPr>
            <w:r w:rsidRPr="0075313C">
              <w:rPr>
                <w:rFonts w:ascii="Arial" w:hAnsi="Arial" w:cs="Arial"/>
                <w:b/>
                <w:bCs/>
                <w:sz w:val="17"/>
                <w:szCs w:val="17"/>
                <w:lang w:val="hr-HR"/>
              </w:rPr>
              <w:t>Ukupno</w:t>
            </w:r>
          </w:p>
        </w:tc>
        <w:tc>
          <w:tcPr>
            <w:tcW w:w="503"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146B5" w:rsidRPr="00866397" w:rsidRDefault="007D5240" w:rsidP="00675F36">
            <w:pPr>
              <w:spacing w:after="0" w:line="240" w:lineRule="auto"/>
              <w:jc w:val="center"/>
              <w:rPr>
                <w:rFonts w:ascii="Arial" w:hAnsi="Arial" w:cs="Arial"/>
                <w:b/>
                <w:color w:val="FF0000"/>
                <w:sz w:val="17"/>
                <w:szCs w:val="17"/>
              </w:rPr>
            </w:pPr>
            <w:r>
              <w:rPr>
                <w:rFonts w:ascii="Arial" w:hAnsi="Arial" w:cs="Arial"/>
                <w:b/>
                <w:color w:val="FF0000"/>
                <w:sz w:val="17"/>
                <w:szCs w:val="17"/>
              </w:rPr>
              <w:t>8216825</w:t>
            </w:r>
          </w:p>
        </w:tc>
      </w:tr>
    </w:tbl>
    <w:p w:rsidR="007146B5" w:rsidRPr="00C45120" w:rsidRDefault="007146B5" w:rsidP="007146B5">
      <w:pPr>
        <w:spacing w:after="0"/>
        <w:jc w:val="both"/>
        <w:rPr>
          <w:rFonts w:ascii="Arial" w:hAnsi="Arial" w:cs="Arial"/>
          <w:b/>
          <w:sz w:val="17"/>
          <w:szCs w:val="17"/>
          <w:lang w:val="hr-HR"/>
        </w:rPr>
      </w:pPr>
      <w:r w:rsidRPr="00C45120">
        <w:rPr>
          <w:rFonts w:ascii="Arial" w:hAnsi="Arial" w:cs="Arial"/>
          <w:b/>
          <w:sz w:val="17"/>
          <w:szCs w:val="17"/>
          <w:lang w:val="hr-HR"/>
        </w:rPr>
        <w:t>Napomena:</w:t>
      </w:r>
      <w:r w:rsidRPr="00C45120">
        <w:rPr>
          <w:rFonts w:ascii="Arial" w:hAnsi="Arial" w:cs="Arial"/>
          <w:sz w:val="17"/>
          <w:szCs w:val="17"/>
          <w:lang w:val="hr-HR"/>
        </w:rPr>
        <w:t xml:space="preserve"> Glavni program se prenosi iz trogodišnjeg plana rada organa uprave.</w:t>
      </w:r>
    </w:p>
    <w:p w:rsidR="007146B5" w:rsidRPr="00C45120" w:rsidRDefault="007146B5" w:rsidP="007146B5">
      <w:pPr>
        <w:jc w:val="both"/>
        <w:rPr>
          <w:rFonts w:ascii="Arial" w:hAnsi="Arial" w:cs="Arial"/>
          <w:b/>
          <w:lang w:val="hr-HR"/>
        </w:rPr>
      </w:pPr>
    </w:p>
    <w:p w:rsidR="007146B5" w:rsidRPr="0075313C" w:rsidRDefault="007146B5" w:rsidP="007146B5">
      <w:pPr>
        <w:spacing w:after="120"/>
        <w:rPr>
          <w:rFonts w:ascii="Arial" w:hAnsi="Arial" w:cs="Arial"/>
          <w:b/>
          <w:sz w:val="24"/>
          <w:szCs w:val="24"/>
          <w:lang w:val="hr-HR"/>
        </w:rPr>
      </w:pPr>
      <w:r w:rsidRPr="0075313C">
        <w:rPr>
          <w:rFonts w:ascii="Arial" w:hAnsi="Arial" w:cs="Arial"/>
          <w:b/>
          <w:sz w:val="24"/>
          <w:szCs w:val="24"/>
          <w:lang w:val="hr-HR"/>
        </w:rPr>
        <w:t>B1. Programi (mjere) za implementaciju glavnog programa</w:t>
      </w:r>
    </w:p>
    <w:tbl>
      <w:tblPr>
        <w:tblpPr w:leftFromText="180" w:rightFromText="18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2"/>
        <w:gridCol w:w="1001"/>
        <w:gridCol w:w="3703"/>
        <w:gridCol w:w="1067"/>
        <w:gridCol w:w="823"/>
      </w:tblGrid>
      <w:tr w:rsidR="007146B5" w:rsidRPr="0075313C" w:rsidTr="00675F36">
        <w:trPr>
          <w:trHeight w:val="195"/>
        </w:trPr>
        <w:tc>
          <w:tcPr>
            <w:tcW w:w="1313" w:type="pct"/>
            <w:vMerge w:val="restart"/>
            <w:shd w:val="clear" w:color="auto" w:fill="D0CECE"/>
            <w:tcMar>
              <w:top w:w="0" w:type="dxa"/>
              <w:left w:w="108" w:type="dxa"/>
              <w:bottom w:w="0" w:type="dxa"/>
              <w:right w:w="108" w:type="dxa"/>
            </w:tcMar>
            <w:vAlign w:val="center"/>
            <w:hideMark/>
          </w:tcPr>
          <w:p w:rsidR="007146B5" w:rsidRPr="0075313C" w:rsidRDefault="007146B5" w:rsidP="00675F36">
            <w:pPr>
              <w:spacing w:after="0" w:line="240" w:lineRule="auto"/>
              <w:jc w:val="center"/>
              <w:rPr>
                <w:rFonts w:ascii="Arial" w:hAnsi="Arial" w:cs="Arial"/>
                <w:b/>
                <w:bCs/>
                <w:sz w:val="17"/>
                <w:szCs w:val="17"/>
                <w:lang w:val="hr-HR"/>
              </w:rPr>
            </w:pPr>
          </w:p>
          <w:p w:rsidR="007146B5" w:rsidRPr="0075313C" w:rsidRDefault="007146B5" w:rsidP="00675F36">
            <w:pPr>
              <w:spacing w:after="0" w:line="240" w:lineRule="auto"/>
              <w:jc w:val="center"/>
              <w:rPr>
                <w:rFonts w:ascii="Arial" w:hAnsi="Arial" w:cs="Arial"/>
                <w:b/>
                <w:bCs/>
                <w:sz w:val="17"/>
                <w:szCs w:val="17"/>
                <w:lang w:val="hr-HR"/>
              </w:rPr>
            </w:pPr>
            <w:r w:rsidRPr="0075313C">
              <w:rPr>
                <w:rFonts w:ascii="Arial" w:hAnsi="Arial" w:cs="Arial"/>
                <w:b/>
                <w:bCs/>
                <w:sz w:val="17"/>
                <w:szCs w:val="17"/>
                <w:lang w:val="hr-HR"/>
              </w:rPr>
              <w:t>Naziv programa (mjere)</w:t>
            </w:r>
          </w:p>
          <w:p w:rsidR="007146B5" w:rsidRPr="0075313C" w:rsidRDefault="007146B5" w:rsidP="00675F36">
            <w:pPr>
              <w:spacing w:after="0" w:line="240" w:lineRule="auto"/>
              <w:jc w:val="center"/>
              <w:rPr>
                <w:rFonts w:ascii="Arial" w:hAnsi="Arial" w:cs="Arial"/>
                <w:sz w:val="17"/>
                <w:szCs w:val="17"/>
                <w:lang w:val="hr-HR"/>
              </w:rPr>
            </w:pPr>
          </w:p>
        </w:tc>
        <w:tc>
          <w:tcPr>
            <w:tcW w:w="486" w:type="pct"/>
            <w:vMerge w:val="restart"/>
            <w:shd w:val="clear" w:color="auto" w:fill="D0CECE"/>
            <w:tcMar>
              <w:top w:w="0" w:type="dxa"/>
              <w:left w:w="108" w:type="dxa"/>
              <w:bottom w:w="0" w:type="dxa"/>
              <w:right w:w="108" w:type="dxa"/>
            </w:tcMar>
            <w:vAlign w:val="center"/>
            <w:hideMark/>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b/>
                <w:bCs/>
                <w:sz w:val="17"/>
                <w:szCs w:val="17"/>
                <w:lang w:val="hr-HR"/>
              </w:rPr>
              <w:t>Šifra programa</w:t>
            </w:r>
          </w:p>
        </w:tc>
        <w:tc>
          <w:tcPr>
            <w:tcW w:w="2240" w:type="pct"/>
            <w:vMerge w:val="restart"/>
            <w:shd w:val="clear" w:color="auto" w:fill="D0CECE"/>
            <w:tcMar>
              <w:top w:w="0" w:type="dxa"/>
              <w:left w:w="108" w:type="dxa"/>
              <w:bottom w:w="0" w:type="dxa"/>
              <w:right w:w="108" w:type="dxa"/>
            </w:tcMar>
            <w:vAlign w:val="center"/>
            <w:hideMark/>
          </w:tcPr>
          <w:p w:rsidR="007146B5" w:rsidRPr="0075313C" w:rsidRDefault="007146B5" w:rsidP="00675F36">
            <w:pPr>
              <w:spacing w:after="0" w:line="240" w:lineRule="auto"/>
              <w:jc w:val="center"/>
              <w:rPr>
                <w:rFonts w:ascii="Arial" w:hAnsi="Arial" w:cs="Arial"/>
                <w:b/>
                <w:bCs/>
                <w:sz w:val="17"/>
                <w:szCs w:val="17"/>
                <w:lang w:val="hr-HR"/>
              </w:rPr>
            </w:pPr>
          </w:p>
          <w:p w:rsidR="007146B5" w:rsidRPr="0075313C" w:rsidRDefault="007146B5" w:rsidP="00675F36">
            <w:pPr>
              <w:spacing w:after="0" w:line="240" w:lineRule="auto"/>
              <w:jc w:val="center"/>
              <w:rPr>
                <w:rFonts w:ascii="Arial" w:hAnsi="Arial" w:cs="Arial"/>
                <w:b/>
                <w:bCs/>
                <w:sz w:val="17"/>
                <w:szCs w:val="17"/>
                <w:lang w:val="hr-HR"/>
              </w:rPr>
            </w:pPr>
            <w:r w:rsidRPr="0075313C">
              <w:rPr>
                <w:rFonts w:ascii="Arial" w:hAnsi="Arial" w:cs="Arial"/>
                <w:b/>
                <w:bCs/>
                <w:sz w:val="17"/>
                <w:szCs w:val="17"/>
                <w:lang w:val="hr-HR"/>
              </w:rPr>
              <w:t>Indikatori</w:t>
            </w:r>
          </w:p>
          <w:p w:rsidR="007146B5" w:rsidRPr="0075313C" w:rsidRDefault="007146B5" w:rsidP="00675F36">
            <w:pPr>
              <w:spacing w:after="0" w:line="240" w:lineRule="auto"/>
              <w:jc w:val="center"/>
              <w:rPr>
                <w:rFonts w:ascii="Arial" w:hAnsi="Arial" w:cs="Arial"/>
                <w:sz w:val="17"/>
                <w:szCs w:val="17"/>
                <w:lang w:val="hr-HR"/>
              </w:rPr>
            </w:pPr>
          </w:p>
        </w:tc>
        <w:tc>
          <w:tcPr>
            <w:tcW w:w="438" w:type="pct"/>
            <w:vMerge w:val="restart"/>
            <w:shd w:val="clear" w:color="auto" w:fill="D0CECE"/>
            <w:tcMar>
              <w:top w:w="0" w:type="dxa"/>
              <w:left w:w="108" w:type="dxa"/>
              <w:bottom w:w="0" w:type="dxa"/>
              <w:right w:w="108" w:type="dxa"/>
            </w:tcMar>
            <w:vAlign w:val="center"/>
            <w:hideMark/>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b/>
                <w:bCs/>
                <w:sz w:val="17"/>
                <w:szCs w:val="17"/>
                <w:lang w:val="hr-HR"/>
              </w:rPr>
              <w:t>Polazna vrijednost</w:t>
            </w:r>
          </w:p>
        </w:tc>
        <w:tc>
          <w:tcPr>
            <w:tcW w:w="523" w:type="pct"/>
            <w:vMerge w:val="restart"/>
            <w:shd w:val="clear" w:color="auto" w:fill="D0CECE"/>
            <w:vAlign w:val="center"/>
          </w:tcPr>
          <w:p w:rsidR="007146B5" w:rsidRPr="0075313C" w:rsidRDefault="007146B5" w:rsidP="00675F36">
            <w:pPr>
              <w:spacing w:after="0" w:line="240" w:lineRule="auto"/>
              <w:jc w:val="center"/>
              <w:rPr>
                <w:rFonts w:ascii="Arial" w:hAnsi="Arial" w:cs="Arial"/>
                <w:b/>
                <w:bCs/>
                <w:sz w:val="17"/>
                <w:szCs w:val="17"/>
                <w:lang w:val="hr-HR"/>
              </w:rPr>
            </w:pPr>
            <w:r w:rsidRPr="0075313C">
              <w:rPr>
                <w:rFonts w:ascii="Arial" w:hAnsi="Arial" w:cs="Arial"/>
                <w:b/>
                <w:bCs/>
                <w:sz w:val="17"/>
                <w:szCs w:val="17"/>
                <w:lang w:val="hr-HR"/>
              </w:rPr>
              <w:t>Ciljna godišnja vrijednost</w:t>
            </w:r>
          </w:p>
          <w:p w:rsidR="007146B5" w:rsidRPr="0075313C" w:rsidRDefault="007146B5" w:rsidP="00675F36">
            <w:pPr>
              <w:spacing w:after="0" w:line="240" w:lineRule="auto"/>
              <w:jc w:val="center"/>
              <w:rPr>
                <w:rFonts w:ascii="Arial" w:hAnsi="Arial" w:cs="Arial"/>
                <w:b/>
                <w:bCs/>
                <w:sz w:val="17"/>
                <w:szCs w:val="17"/>
                <w:lang w:val="hr-HR"/>
              </w:rPr>
            </w:pPr>
            <w:r w:rsidRPr="0075313C">
              <w:rPr>
                <w:rFonts w:ascii="Arial" w:hAnsi="Arial" w:cs="Arial"/>
                <w:sz w:val="17"/>
                <w:szCs w:val="17"/>
                <w:lang w:val="hr-HR"/>
              </w:rPr>
              <w:t>2022</w:t>
            </w:r>
          </w:p>
        </w:tc>
      </w:tr>
      <w:tr w:rsidR="007146B5" w:rsidRPr="0075313C" w:rsidTr="00675F36">
        <w:trPr>
          <w:trHeight w:val="269"/>
        </w:trPr>
        <w:tc>
          <w:tcPr>
            <w:tcW w:w="1313" w:type="pct"/>
            <w:vMerge/>
            <w:vAlign w:val="center"/>
            <w:hideMark/>
          </w:tcPr>
          <w:p w:rsidR="007146B5" w:rsidRPr="0075313C" w:rsidRDefault="007146B5" w:rsidP="00675F36">
            <w:pPr>
              <w:spacing w:after="0" w:line="240" w:lineRule="auto"/>
              <w:rPr>
                <w:rFonts w:ascii="Arial" w:hAnsi="Arial" w:cs="Arial"/>
                <w:sz w:val="17"/>
                <w:szCs w:val="17"/>
                <w:lang w:val="hr-HR"/>
              </w:rPr>
            </w:pPr>
          </w:p>
        </w:tc>
        <w:tc>
          <w:tcPr>
            <w:tcW w:w="486" w:type="pct"/>
            <w:vMerge/>
            <w:vAlign w:val="center"/>
            <w:hideMark/>
          </w:tcPr>
          <w:p w:rsidR="007146B5" w:rsidRPr="0075313C" w:rsidRDefault="007146B5" w:rsidP="00675F36">
            <w:pPr>
              <w:spacing w:after="0" w:line="240" w:lineRule="auto"/>
              <w:rPr>
                <w:rFonts w:ascii="Arial" w:hAnsi="Arial" w:cs="Arial"/>
                <w:sz w:val="17"/>
                <w:szCs w:val="17"/>
                <w:lang w:val="hr-HR"/>
              </w:rPr>
            </w:pPr>
          </w:p>
        </w:tc>
        <w:tc>
          <w:tcPr>
            <w:tcW w:w="2240" w:type="pct"/>
            <w:vMerge/>
            <w:vAlign w:val="center"/>
            <w:hideMark/>
          </w:tcPr>
          <w:p w:rsidR="007146B5" w:rsidRPr="0075313C" w:rsidRDefault="007146B5" w:rsidP="00675F36">
            <w:pPr>
              <w:spacing w:after="0" w:line="240" w:lineRule="auto"/>
              <w:rPr>
                <w:rFonts w:ascii="Arial" w:hAnsi="Arial" w:cs="Arial"/>
                <w:sz w:val="17"/>
                <w:szCs w:val="17"/>
                <w:lang w:val="hr-HR"/>
              </w:rPr>
            </w:pPr>
          </w:p>
        </w:tc>
        <w:tc>
          <w:tcPr>
            <w:tcW w:w="438" w:type="pct"/>
            <w:vMerge/>
            <w:vAlign w:val="center"/>
            <w:hideMark/>
          </w:tcPr>
          <w:p w:rsidR="007146B5" w:rsidRPr="0075313C" w:rsidRDefault="007146B5" w:rsidP="00675F36">
            <w:pPr>
              <w:spacing w:after="0" w:line="240" w:lineRule="auto"/>
              <w:rPr>
                <w:rFonts w:ascii="Arial" w:hAnsi="Arial" w:cs="Arial"/>
                <w:sz w:val="17"/>
                <w:szCs w:val="17"/>
                <w:lang w:val="hr-HR"/>
              </w:rPr>
            </w:pPr>
          </w:p>
        </w:tc>
        <w:tc>
          <w:tcPr>
            <w:tcW w:w="523" w:type="pct"/>
            <w:vMerge/>
            <w:shd w:val="clear" w:color="auto" w:fill="D0CECE"/>
          </w:tcPr>
          <w:p w:rsidR="007146B5" w:rsidRPr="0075313C" w:rsidRDefault="007146B5" w:rsidP="00675F36">
            <w:pPr>
              <w:spacing w:after="0" w:line="240" w:lineRule="auto"/>
              <w:jc w:val="center"/>
              <w:rPr>
                <w:rFonts w:ascii="Arial" w:hAnsi="Arial" w:cs="Arial"/>
                <w:sz w:val="17"/>
                <w:szCs w:val="17"/>
                <w:lang w:val="hr-HR"/>
              </w:rPr>
            </w:pPr>
          </w:p>
        </w:tc>
      </w:tr>
      <w:tr w:rsidR="007146B5" w:rsidRPr="0075313C" w:rsidTr="00675F36">
        <w:trPr>
          <w:trHeight w:val="20"/>
        </w:trPr>
        <w:tc>
          <w:tcPr>
            <w:tcW w:w="1313" w:type="pc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bCs/>
                <w:sz w:val="17"/>
                <w:szCs w:val="17"/>
                <w:lang w:val="hr-HR"/>
              </w:rPr>
              <w:t xml:space="preserve">Podizati svjesti o zaštiti okoliša, klimatskim promjenama i nužnosti razvoja zelenih vještina </w:t>
            </w:r>
          </w:p>
        </w:tc>
        <w:tc>
          <w:tcPr>
            <w:tcW w:w="486" w:type="pct"/>
            <w:tcMar>
              <w:top w:w="0" w:type="dxa"/>
              <w:left w:w="108" w:type="dxa"/>
              <w:bottom w:w="0" w:type="dxa"/>
              <w:right w:w="108" w:type="dxa"/>
            </w:tcMar>
            <w:vAlign w:val="center"/>
            <w:hideMark/>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 </w:t>
            </w:r>
          </w:p>
        </w:tc>
        <w:tc>
          <w:tcPr>
            <w:tcW w:w="2240"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Stanje javne svijesti - provedba Arhuske konvencije</w:t>
            </w:r>
          </w:p>
        </w:tc>
        <w:tc>
          <w:tcPr>
            <w:tcW w:w="438"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N/d</w:t>
            </w:r>
          </w:p>
        </w:tc>
        <w:tc>
          <w:tcPr>
            <w:tcW w:w="523" w:type="pct"/>
          </w:tcPr>
          <w:p w:rsidR="007146B5" w:rsidRPr="0075313C" w:rsidRDefault="007146B5" w:rsidP="00675F36">
            <w:pPr>
              <w:spacing w:after="0" w:line="240" w:lineRule="auto"/>
              <w:jc w:val="center"/>
              <w:rPr>
                <w:rFonts w:ascii="Arial" w:hAnsi="Arial" w:cs="Arial"/>
                <w:sz w:val="17"/>
                <w:szCs w:val="17"/>
                <w:lang w:val="hr-HR"/>
              </w:rPr>
            </w:pPr>
          </w:p>
        </w:tc>
      </w:tr>
      <w:tr w:rsidR="007146B5" w:rsidRPr="0075313C" w:rsidTr="00675F36">
        <w:trPr>
          <w:trHeight w:val="357"/>
        </w:trPr>
        <w:tc>
          <w:tcPr>
            <w:tcW w:w="1313" w:type="pct"/>
            <w:vMerge w:val="restar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bCs/>
                <w:sz w:val="17"/>
                <w:szCs w:val="17"/>
                <w:lang w:val="hr-HR"/>
              </w:rPr>
              <w:t xml:space="preserve">Unaprjeđivati pravni i institucionalni  okvir regulacije okoliša </w:t>
            </w:r>
          </w:p>
        </w:tc>
        <w:tc>
          <w:tcPr>
            <w:tcW w:w="486" w:type="pct"/>
            <w:vMerge w:val="restar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Stopa usklađenosti zakonodavstva o okolišu sa zakonodavstvom EU</w:t>
            </w:r>
            <w:bookmarkStart w:id="4" w:name="_Hlk82505555"/>
            <w:r w:rsidRPr="0075313C">
              <w:rPr>
                <w:rFonts w:ascii="Arial" w:hAnsi="Arial" w:cs="Arial"/>
                <w:sz w:val="17"/>
                <w:szCs w:val="17"/>
                <w:lang w:val="hr-HR"/>
              </w:rPr>
              <w:t xml:space="preserve"> </w:t>
            </w:r>
            <w:bookmarkEnd w:id="4"/>
          </w:p>
        </w:tc>
        <w:tc>
          <w:tcPr>
            <w:tcW w:w="438"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 xml:space="preserve">N/d </w:t>
            </w:r>
          </w:p>
        </w:tc>
        <w:tc>
          <w:tcPr>
            <w:tcW w:w="523" w:type="pct"/>
          </w:tcPr>
          <w:p w:rsidR="007146B5" w:rsidRPr="0075313C" w:rsidRDefault="007146B5" w:rsidP="00675F36">
            <w:pPr>
              <w:spacing w:after="0" w:line="240" w:lineRule="auto"/>
              <w:jc w:val="center"/>
              <w:rPr>
                <w:rFonts w:ascii="Arial" w:hAnsi="Arial" w:cs="Arial"/>
                <w:color w:val="FF0000"/>
                <w:sz w:val="17"/>
                <w:szCs w:val="17"/>
                <w:lang w:val="hr-HR"/>
              </w:rPr>
            </w:pPr>
          </w:p>
        </w:tc>
      </w:tr>
      <w:tr w:rsidR="007146B5" w:rsidRPr="0075313C" w:rsidTr="00675F36">
        <w:trPr>
          <w:trHeight w:val="20"/>
        </w:trPr>
        <w:tc>
          <w:tcPr>
            <w:tcW w:w="131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486" w:type="pct"/>
            <w:vMerge/>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Broj donesenih propisa usklađenih sa EU zakonodavstvom</w:t>
            </w:r>
          </w:p>
        </w:tc>
        <w:tc>
          <w:tcPr>
            <w:tcW w:w="438"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30</w:t>
            </w:r>
          </w:p>
        </w:tc>
        <w:tc>
          <w:tcPr>
            <w:tcW w:w="523" w:type="pct"/>
          </w:tcPr>
          <w:p w:rsidR="007146B5" w:rsidRPr="0075313C" w:rsidRDefault="007146B5" w:rsidP="00675F36">
            <w:pPr>
              <w:spacing w:after="0" w:line="240" w:lineRule="auto"/>
              <w:jc w:val="center"/>
              <w:rPr>
                <w:rFonts w:ascii="Arial" w:hAnsi="Arial" w:cs="Arial"/>
                <w:color w:val="FF0000"/>
                <w:sz w:val="17"/>
                <w:szCs w:val="17"/>
                <w:lang w:val="hr-HR"/>
              </w:rPr>
            </w:pPr>
          </w:p>
        </w:tc>
      </w:tr>
      <w:tr w:rsidR="007146B5" w:rsidRPr="0075313C" w:rsidTr="00675F36">
        <w:trPr>
          <w:trHeight w:val="20"/>
        </w:trPr>
        <w:tc>
          <w:tcPr>
            <w:tcW w:w="1313" w:type="pc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bCs/>
                <w:sz w:val="17"/>
                <w:szCs w:val="17"/>
                <w:lang w:val="hr-HR"/>
              </w:rPr>
              <w:t xml:space="preserve">Unaprjeđivati istraživanja, zaštitu i korištenje prirodnih resursa i biološke raznolikosti/biodiverziteta i geodiverziteta </w:t>
            </w:r>
          </w:p>
        </w:tc>
        <w:tc>
          <w:tcPr>
            <w:tcW w:w="486"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rPr>
            </w:pPr>
            <w:r w:rsidRPr="0075313C">
              <w:rPr>
                <w:rFonts w:ascii="Arial" w:hAnsi="Arial" w:cs="Arial"/>
                <w:sz w:val="17"/>
                <w:szCs w:val="17"/>
                <w:lang w:val="hr-HR"/>
              </w:rPr>
              <w:t>Površina zaštićenih područja (ha)ili procenat od ukupone površine FBiH</w:t>
            </w:r>
          </w:p>
        </w:tc>
        <w:tc>
          <w:tcPr>
            <w:tcW w:w="438"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103.875,74</w:t>
            </w:r>
          </w:p>
        </w:tc>
        <w:tc>
          <w:tcPr>
            <w:tcW w:w="523" w:type="pct"/>
            <w:vAlign w:val="center"/>
          </w:tcPr>
          <w:p w:rsidR="007146B5" w:rsidRPr="0075313C" w:rsidRDefault="007146B5" w:rsidP="00675F36">
            <w:pPr>
              <w:spacing w:after="0" w:line="240" w:lineRule="auto"/>
              <w:jc w:val="center"/>
              <w:rPr>
                <w:rFonts w:ascii="Arial" w:hAnsi="Arial" w:cs="Arial"/>
                <w:color w:val="FF0000"/>
                <w:sz w:val="17"/>
                <w:szCs w:val="17"/>
                <w:lang w:val="hr-HR"/>
              </w:rPr>
            </w:pPr>
            <w:r w:rsidRPr="0075313C">
              <w:rPr>
                <w:rFonts w:ascii="Arial" w:hAnsi="Arial" w:cs="Arial"/>
                <w:sz w:val="17"/>
                <w:szCs w:val="17"/>
                <w:lang w:val="hr-HR"/>
              </w:rPr>
              <w:t>149.200</w:t>
            </w:r>
          </w:p>
        </w:tc>
      </w:tr>
      <w:tr w:rsidR="007146B5" w:rsidRPr="0075313C" w:rsidTr="00675F36">
        <w:trPr>
          <w:trHeight w:val="20"/>
        </w:trPr>
        <w:tc>
          <w:tcPr>
            <w:tcW w:w="1313" w:type="pct"/>
            <w:vMerge w:val="restar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sz w:val="17"/>
                <w:szCs w:val="17"/>
                <w:lang w:val="hr-HR"/>
              </w:rPr>
              <w:t xml:space="preserve">Unapređivati integralno upravljanje otpadom i sistem cirkularne ekonomije </w:t>
            </w:r>
          </w:p>
        </w:tc>
        <w:tc>
          <w:tcPr>
            <w:tcW w:w="486" w:type="pct"/>
            <w:vMerge w:val="restar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 xml:space="preserve">% odloženog (netretiranog) komunalnog otpada od ukupno prikupljenog </w:t>
            </w:r>
          </w:p>
        </w:tc>
        <w:tc>
          <w:tcPr>
            <w:tcW w:w="438"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93</w:t>
            </w:r>
          </w:p>
        </w:tc>
        <w:tc>
          <w:tcPr>
            <w:tcW w:w="523" w:type="pct"/>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90</w:t>
            </w:r>
          </w:p>
        </w:tc>
      </w:tr>
      <w:tr w:rsidR="007146B5" w:rsidRPr="0075313C" w:rsidTr="00675F36">
        <w:trPr>
          <w:trHeight w:val="20"/>
        </w:trPr>
        <w:tc>
          <w:tcPr>
            <w:tcW w:w="131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486" w:type="pct"/>
            <w:vMerge/>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 prerađenog (recikliranog) komunalnog otpada od ukupno prikupljenog</w:t>
            </w:r>
          </w:p>
        </w:tc>
        <w:tc>
          <w:tcPr>
            <w:tcW w:w="438"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100.00004</w:t>
            </w:r>
          </w:p>
        </w:tc>
        <w:tc>
          <w:tcPr>
            <w:tcW w:w="523" w:type="pct"/>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2</w:t>
            </w:r>
          </w:p>
        </w:tc>
      </w:tr>
      <w:tr w:rsidR="007146B5" w:rsidRPr="0075313C" w:rsidTr="00675F36">
        <w:trPr>
          <w:trHeight w:val="20"/>
        </w:trPr>
        <w:tc>
          <w:tcPr>
            <w:tcW w:w="131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486" w:type="pct"/>
            <w:vMerge/>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 plasirane količine posebne kat. otpada</w:t>
            </w:r>
          </w:p>
        </w:tc>
        <w:tc>
          <w:tcPr>
            <w:tcW w:w="438"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p>
        </w:tc>
        <w:tc>
          <w:tcPr>
            <w:tcW w:w="523" w:type="pct"/>
            <w:vAlign w:val="center"/>
          </w:tcPr>
          <w:p w:rsidR="007146B5" w:rsidRPr="0075313C" w:rsidRDefault="007146B5" w:rsidP="00675F36">
            <w:pPr>
              <w:spacing w:after="0" w:line="240" w:lineRule="auto"/>
              <w:jc w:val="center"/>
              <w:rPr>
                <w:rFonts w:ascii="Arial" w:hAnsi="Arial" w:cs="Arial"/>
                <w:sz w:val="17"/>
                <w:szCs w:val="17"/>
                <w:lang w:val="hr-HR"/>
              </w:rPr>
            </w:pPr>
          </w:p>
        </w:tc>
      </w:tr>
      <w:tr w:rsidR="007146B5" w:rsidRPr="0075313C" w:rsidTr="00675F36">
        <w:trPr>
          <w:trHeight w:val="20"/>
        </w:trPr>
        <w:tc>
          <w:tcPr>
            <w:tcW w:w="131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486" w:type="pct"/>
            <w:vMerge/>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 reciklirane količine posebne kategorije otpada</w:t>
            </w:r>
          </w:p>
        </w:tc>
        <w:tc>
          <w:tcPr>
            <w:tcW w:w="438"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p>
        </w:tc>
        <w:tc>
          <w:tcPr>
            <w:tcW w:w="523" w:type="pct"/>
            <w:vAlign w:val="center"/>
          </w:tcPr>
          <w:p w:rsidR="007146B5" w:rsidRPr="0075313C" w:rsidRDefault="007146B5" w:rsidP="00675F36">
            <w:pPr>
              <w:spacing w:after="0" w:line="240" w:lineRule="auto"/>
              <w:jc w:val="center"/>
              <w:rPr>
                <w:rFonts w:ascii="Arial" w:hAnsi="Arial" w:cs="Arial"/>
                <w:sz w:val="17"/>
                <w:szCs w:val="17"/>
                <w:lang w:val="hr-HR"/>
              </w:rPr>
            </w:pPr>
          </w:p>
        </w:tc>
      </w:tr>
      <w:tr w:rsidR="007146B5" w:rsidRPr="0075313C" w:rsidTr="00675F36">
        <w:trPr>
          <w:trHeight w:val="20"/>
        </w:trPr>
        <w:tc>
          <w:tcPr>
            <w:tcW w:w="1313" w:type="pct"/>
            <w:vMerge w:val="restar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bCs/>
                <w:sz w:val="17"/>
                <w:szCs w:val="17"/>
                <w:lang w:val="hr-HR"/>
              </w:rPr>
              <w:t xml:space="preserve">Smanjivati emisiju zagađujućih materija i stakleničkih plinova   </w:t>
            </w:r>
          </w:p>
        </w:tc>
        <w:tc>
          <w:tcPr>
            <w:tcW w:w="486" w:type="pct"/>
            <w:vMerge w:val="restar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color w:val="FF0000"/>
                <w:sz w:val="17"/>
                <w:szCs w:val="17"/>
                <w:lang w:val="hr-HR"/>
              </w:rPr>
            </w:pPr>
            <w:r w:rsidRPr="0075313C">
              <w:rPr>
                <w:rFonts w:ascii="Arial" w:hAnsi="Arial" w:cs="Arial"/>
                <w:sz w:val="17"/>
                <w:szCs w:val="17"/>
                <w:lang w:val="hr-HR"/>
              </w:rPr>
              <w:t>Prekoračenje emisije zagađujućih materija u odnosu na GVE iz industrije –podaci iz PRTR</w:t>
            </w:r>
          </w:p>
          <w:p w:rsidR="007146B5" w:rsidRPr="0075313C" w:rsidRDefault="007146B5" w:rsidP="00675F36">
            <w:pPr>
              <w:autoSpaceDE w:val="0"/>
              <w:autoSpaceDN w:val="0"/>
              <w:adjustRightInd w:val="0"/>
              <w:spacing w:after="0" w:line="240" w:lineRule="auto"/>
              <w:rPr>
                <w:rFonts w:ascii="Arial" w:hAnsi="Arial" w:cs="Arial"/>
                <w:color w:val="000000"/>
                <w:sz w:val="17"/>
                <w:szCs w:val="17"/>
                <w:lang w:val="en-US"/>
              </w:rPr>
            </w:pPr>
            <w:r w:rsidRPr="0075313C" w:rsidDel="00BD6F02">
              <w:rPr>
                <w:rFonts w:ascii="Arial" w:hAnsi="Arial" w:cs="Arial"/>
                <w:color w:val="000000"/>
                <w:sz w:val="17"/>
                <w:szCs w:val="17"/>
                <w:lang w:val="en-US"/>
              </w:rPr>
              <w:t>Emisija CO2, Mt</w:t>
            </w:r>
            <w:r w:rsidRPr="0075313C">
              <w:rPr>
                <w:rFonts w:ascii="Arial" w:hAnsi="Arial" w:cs="Arial"/>
                <w:color w:val="000000"/>
                <w:sz w:val="17"/>
                <w:szCs w:val="17"/>
                <w:lang w:val="en-US"/>
              </w:rPr>
              <w:t xml:space="preserve"> </w:t>
            </w:r>
          </w:p>
        </w:tc>
        <w:tc>
          <w:tcPr>
            <w:tcW w:w="438"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p>
        </w:tc>
        <w:tc>
          <w:tcPr>
            <w:tcW w:w="523" w:type="pct"/>
            <w:vAlign w:val="center"/>
          </w:tcPr>
          <w:p w:rsidR="007146B5" w:rsidRPr="0075313C" w:rsidRDefault="007146B5" w:rsidP="00675F36">
            <w:pPr>
              <w:spacing w:after="0" w:line="240" w:lineRule="auto"/>
              <w:jc w:val="center"/>
              <w:rPr>
                <w:rFonts w:ascii="Arial" w:hAnsi="Arial" w:cs="Arial"/>
                <w:sz w:val="17"/>
                <w:szCs w:val="17"/>
                <w:lang w:val="hr-HR"/>
              </w:rPr>
            </w:pPr>
          </w:p>
        </w:tc>
      </w:tr>
      <w:tr w:rsidR="007146B5" w:rsidRPr="0075313C" w:rsidTr="00675F36">
        <w:trPr>
          <w:trHeight w:val="20"/>
        </w:trPr>
        <w:tc>
          <w:tcPr>
            <w:tcW w:w="131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486" w:type="pct"/>
            <w:vMerge/>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675F36">
            <w:pPr>
              <w:autoSpaceDE w:val="0"/>
              <w:autoSpaceDN w:val="0"/>
              <w:adjustRightInd w:val="0"/>
              <w:spacing w:after="0" w:line="240" w:lineRule="auto"/>
              <w:rPr>
                <w:rFonts w:ascii="Arial" w:hAnsi="Arial" w:cs="Arial"/>
                <w:color w:val="000000"/>
                <w:sz w:val="17"/>
                <w:szCs w:val="17"/>
                <w:lang w:val="en-US"/>
              </w:rPr>
            </w:pPr>
            <w:r w:rsidRPr="0075313C">
              <w:rPr>
                <w:rFonts w:ascii="Arial" w:hAnsi="Arial" w:cs="Arial"/>
                <w:color w:val="000000"/>
                <w:sz w:val="17"/>
                <w:szCs w:val="17"/>
                <w:lang w:val="en-US"/>
              </w:rPr>
              <w:t xml:space="preserve">Kvalitet zraka u odnosu na granične vrijednosti </w:t>
            </w:r>
          </w:p>
        </w:tc>
        <w:tc>
          <w:tcPr>
            <w:tcW w:w="438"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 xml:space="preserve"> </w:t>
            </w:r>
          </w:p>
        </w:tc>
        <w:tc>
          <w:tcPr>
            <w:tcW w:w="523" w:type="pct"/>
            <w:vAlign w:val="center"/>
          </w:tcPr>
          <w:p w:rsidR="007146B5" w:rsidRPr="0075313C" w:rsidRDefault="007146B5" w:rsidP="00675F36">
            <w:pPr>
              <w:spacing w:after="0" w:line="240" w:lineRule="auto"/>
              <w:jc w:val="center"/>
              <w:rPr>
                <w:rFonts w:ascii="Arial" w:hAnsi="Arial" w:cs="Arial"/>
                <w:sz w:val="17"/>
                <w:szCs w:val="17"/>
                <w:lang w:val="hr-HR"/>
              </w:rPr>
            </w:pPr>
          </w:p>
        </w:tc>
      </w:tr>
      <w:tr w:rsidR="007146B5" w:rsidRPr="0075313C" w:rsidTr="00675F36">
        <w:trPr>
          <w:trHeight w:val="20"/>
        </w:trPr>
        <w:tc>
          <w:tcPr>
            <w:tcW w:w="131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486" w:type="pct"/>
            <w:vMerge/>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color w:val="FF0000"/>
                <w:sz w:val="17"/>
                <w:szCs w:val="17"/>
                <w:lang w:val="hr-HR"/>
              </w:rPr>
            </w:pPr>
            <w:r w:rsidRPr="0075313C">
              <w:rPr>
                <w:rFonts w:ascii="Arial" w:hAnsi="Arial" w:cs="Arial"/>
                <w:sz w:val="17"/>
                <w:szCs w:val="17"/>
                <w:lang w:val="hr-HR"/>
              </w:rPr>
              <w:t>Emisija GHG, Mt CO2 eq</w:t>
            </w:r>
          </w:p>
        </w:tc>
        <w:tc>
          <w:tcPr>
            <w:tcW w:w="438"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Podaci iz inventara n/d</w:t>
            </w:r>
          </w:p>
        </w:tc>
        <w:tc>
          <w:tcPr>
            <w:tcW w:w="523" w:type="pct"/>
            <w:vAlign w:val="center"/>
          </w:tcPr>
          <w:p w:rsidR="007146B5" w:rsidRPr="0075313C" w:rsidRDefault="007146B5" w:rsidP="00675F36">
            <w:pPr>
              <w:spacing w:after="0" w:line="240" w:lineRule="auto"/>
              <w:jc w:val="center"/>
              <w:rPr>
                <w:rFonts w:ascii="Arial" w:hAnsi="Arial" w:cs="Arial"/>
                <w:sz w:val="17"/>
                <w:szCs w:val="17"/>
                <w:lang w:val="hr-HR"/>
              </w:rPr>
            </w:pPr>
          </w:p>
        </w:tc>
      </w:tr>
      <w:tr w:rsidR="007146B5" w:rsidRPr="0075313C" w:rsidTr="00675F36">
        <w:trPr>
          <w:trHeight w:val="20"/>
        </w:trPr>
        <w:tc>
          <w:tcPr>
            <w:tcW w:w="1313" w:type="pct"/>
            <w:vMerge w:val="restar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bCs/>
                <w:sz w:val="17"/>
                <w:szCs w:val="17"/>
                <w:lang w:eastAsia="en-GB"/>
              </w:rPr>
              <w:t xml:space="preserve">Podržavati razvoj poduzetništva turističkog sektora </w:t>
            </w:r>
          </w:p>
        </w:tc>
        <w:tc>
          <w:tcPr>
            <w:tcW w:w="486" w:type="pct"/>
            <w:vMerge w:val="restar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240" w:type="pct"/>
            <w:tcMar>
              <w:top w:w="0" w:type="dxa"/>
              <w:left w:w="108" w:type="dxa"/>
              <w:bottom w:w="0" w:type="dxa"/>
              <w:right w:w="108" w:type="dxa"/>
            </w:tcMa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 xml:space="preserve">% bruto dodane vrijednosti područja djelatnosti I - Djelatnosti pružanja smještaja te pripreme i usluživanja hrane (hotelijerstvo i ugostiteljstvo) u BDP-u  </w:t>
            </w:r>
          </w:p>
        </w:tc>
        <w:tc>
          <w:tcPr>
            <w:tcW w:w="438"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2,2 (2018)</w:t>
            </w:r>
          </w:p>
        </w:tc>
        <w:tc>
          <w:tcPr>
            <w:tcW w:w="523" w:type="pct"/>
            <w:vAlign w:val="cente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2,3</w:t>
            </w:r>
          </w:p>
        </w:tc>
      </w:tr>
      <w:tr w:rsidR="007146B5" w:rsidRPr="0075313C" w:rsidTr="00675F36">
        <w:trPr>
          <w:trHeight w:val="20"/>
        </w:trPr>
        <w:tc>
          <w:tcPr>
            <w:tcW w:w="131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sz w:val="17"/>
                <w:szCs w:val="17"/>
                <w:lang w:val="hr-HR" w:eastAsia="zh-TW"/>
              </w:rPr>
            </w:pPr>
          </w:p>
        </w:tc>
        <w:tc>
          <w:tcPr>
            <w:tcW w:w="486" w:type="pct"/>
            <w:vMerge/>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240" w:type="pct"/>
            <w:tcMar>
              <w:top w:w="0" w:type="dxa"/>
              <w:left w:w="108" w:type="dxa"/>
              <w:bottom w:w="0" w:type="dxa"/>
              <w:right w:w="108" w:type="dxa"/>
            </w:tcMa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 xml:space="preserve">Prosječni izdaci po putovanju*, KM </w:t>
            </w:r>
          </w:p>
        </w:tc>
        <w:tc>
          <w:tcPr>
            <w:tcW w:w="438" w:type="pct"/>
            <w:tcMar>
              <w:top w:w="0" w:type="dxa"/>
              <w:left w:w="108" w:type="dxa"/>
              <w:bottom w:w="0" w:type="dxa"/>
              <w:right w:w="108" w:type="dxa"/>
            </w:tcMar>
          </w:tcPr>
          <w:p w:rsidR="007146B5" w:rsidRPr="0075313C" w:rsidRDefault="007146B5" w:rsidP="00675F36">
            <w:pPr>
              <w:spacing w:after="0" w:line="240" w:lineRule="auto"/>
              <w:jc w:val="center"/>
              <w:rPr>
                <w:rFonts w:ascii="Arial" w:hAnsi="Arial" w:cs="Arial"/>
                <w:sz w:val="17"/>
                <w:szCs w:val="17"/>
                <w:lang w:val="hr-HR"/>
              </w:rPr>
            </w:pPr>
          </w:p>
        </w:tc>
        <w:tc>
          <w:tcPr>
            <w:tcW w:w="523" w:type="pct"/>
          </w:tcPr>
          <w:p w:rsidR="007146B5" w:rsidRPr="0075313C"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t>N</w:t>
            </w:r>
            <w:r w:rsidRPr="0075313C">
              <w:rPr>
                <w:rFonts w:ascii="Arial" w:hAnsi="Arial" w:cs="Arial"/>
                <w:sz w:val="17"/>
                <w:szCs w:val="17"/>
                <w:lang w:val="hr-HR"/>
              </w:rPr>
              <w:t xml:space="preserve">/d </w:t>
            </w:r>
          </w:p>
        </w:tc>
      </w:tr>
      <w:tr w:rsidR="007146B5" w:rsidRPr="0075313C" w:rsidTr="00675F36">
        <w:trPr>
          <w:trHeight w:val="20"/>
        </w:trPr>
        <w:tc>
          <w:tcPr>
            <w:tcW w:w="131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486" w:type="pct"/>
            <w:vMerge/>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240" w:type="pct"/>
            <w:tcMar>
              <w:top w:w="0" w:type="dxa"/>
              <w:left w:w="108" w:type="dxa"/>
              <w:bottom w:w="0" w:type="dxa"/>
              <w:right w:w="108" w:type="dxa"/>
            </w:tcMar>
          </w:tcPr>
          <w:p w:rsidR="007146B5" w:rsidRPr="0075313C" w:rsidRDefault="007146B5" w:rsidP="00675F36">
            <w:pPr>
              <w:spacing w:after="0" w:line="240" w:lineRule="auto"/>
              <w:rPr>
                <w:rFonts w:ascii="Arial" w:hAnsi="Arial" w:cs="Arial"/>
                <w:sz w:val="17"/>
                <w:szCs w:val="17"/>
                <w:lang w:val="hr-HR"/>
              </w:rPr>
            </w:pPr>
            <w:r w:rsidRPr="0075313C">
              <w:rPr>
                <w:rFonts w:ascii="Arial" w:hAnsi="Arial" w:cs="Arial"/>
                <w:sz w:val="17"/>
                <w:szCs w:val="17"/>
                <w:lang w:val="hr-HR"/>
              </w:rPr>
              <w:t xml:space="preserve">% godišnja promjena broja noćenja </w:t>
            </w:r>
          </w:p>
        </w:tc>
        <w:tc>
          <w:tcPr>
            <w:tcW w:w="438" w:type="pct"/>
            <w:tcMar>
              <w:top w:w="0" w:type="dxa"/>
              <w:left w:w="108" w:type="dxa"/>
              <w:bottom w:w="0" w:type="dxa"/>
              <w:right w:w="108" w:type="dxa"/>
            </w:tcMar>
          </w:tcPr>
          <w:p w:rsidR="007146B5" w:rsidRPr="0075313C" w:rsidRDefault="007146B5" w:rsidP="00675F36">
            <w:pPr>
              <w:spacing w:after="0" w:line="240" w:lineRule="auto"/>
              <w:jc w:val="center"/>
              <w:rPr>
                <w:rFonts w:ascii="Arial" w:hAnsi="Arial" w:cs="Arial"/>
                <w:sz w:val="17"/>
                <w:szCs w:val="17"/>
                <w:lang w:val="hr-HR"/>
              </w:rPr>
            </w:pPr>
            <w:r w:rsidRPr="0075313C">
              <w:rPr>
                <w:rFonts w:ascii="Arial" w:hAnsi="Arial" w:cs="Arial"/>
                <w:sz w:val="17"/>
                <w:szCs w:val="17"/>
                <w:lang w:val="hr-HR"/>
              </w:rPr>
              <w:t>13,6 (2019)</w:t>
            </w:r>
          </w:p>
        </w:tc>
        <w:tc>
          <w:tcPr>
            <w:tcW w:w="523" w:type="pct"/>
          </w:tcPr>
          <w:p w:rsidR="007146B5" w:rsidRPr="0075313C" w:rsidRDefault="007146B5" w:rsidP="00675F36">
            <w:pPr>
              <w:spacing w:after="0" w:line="240" w:lineRule="auto"/>
              <w:jc w:val="center"/>
              <w:rPr>
                <w:rFonts w:ascii="Arial" w:hAnsi="Arial" w:cs="Arial"/>
                <w:sz w:val="17"/>
                <w:szCs w:val="17"/>
                <w:lang w:val="hr-HR" w:eastAsia="zh-TW"/>
              </w:rPr>
            </w:pPr>
            <w:r w:rsidRPr="0075313C">
              <w:rPr>
                <w:rFonts w:ascii="Arial" w:hAnsi="Arial" w:cs="Arial"/>
                <w:sz w:val="17"/>
                <w:szCs w:val="17"/>
                <w:lang w:val="hr-HR" w:eastAsia="zh-TW"/>
              </w:rPr>
              <w:t>13,6</w:t>
            </w:r>
          </w:p>
        </w:tc>
      </w:tr>
      <w:tr w:rsidR="007146B5" w:rsidRPr="0075313C" w:rsidTr="00675F36">
        <w:trPr>
          <w:trHeight w:val="20"/>
        </w:trPr>
        <w:tc>
          <w:tcPr>
            <w:tcW w:w="1313" w:type="pct"/>
            <w:vMerge w:val="restar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bCs/>
                <w:color w:val="000000"/>
                <w:sz w:val="17"/>
                <w:szCs w:val="17"/>
                <w:lang w:val="hr-HR"/>
              </w:rPr>
              <w:t>Strateško planiranje i administracija</w:t>
            </w:r>
          </w:p>
        </w:tc>
        <w:tc>
          <w:tcPr>
            <w:tcW w:w="486" w:type="pct"/>
            <w:vMerge w:val="restar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438" w:type="pct"/>
            <w:tcMar>
              <w:top w:w="0" w:type="dxa"/>
              <w:left w:w="108" w:type="dxa"/>
              <w:bottom w:w="0" w:type="dxa"/>
              <w:right w:w="108" w:type="dxa"/>
            </w:tcMar>
            <w:vAlign w:val="center"/>
          </w:tcPr>
          <w:p w:rsidR="007146B5" w:rsidRPr="0075313C" w:rsidRDefault="007146B5" w:rsidP="00675F36">
            <w:pPr>
              <w:spacing w:after="0" w:line="240" w:lineRule="auto"/>
              <w:jc w:val="center"/>
              <w:rPr>
                <w:rFonts w:ascii="Arial" w:hAnsi="Arial" w:cs="Arial"/>
                <w:sz w:val="17"/>
                <w:szCs w:val="17"/>
                <w:lang w:val="hr-HR"/>
              </w:rPr>
            </w:pPr>
          </w:p>
        </w:tc>
        <w:tc>
          <w:tcPr>
            <w:tcW w:w="523" w:type="pct"/>
          </w:tcPr>
          <w:p w:rsidR="007146B5" w:rsidRPr="0075313C" w:rsidRDefault="007146B5" w:rsidP="00675F36">
            <w:pPr>
              <w:spacing w:after="0" w:line="240" w:lineRule="auto"/>
              <w:jc w:val="center"/>
              <w:rPr>
                <w:rFonts w:ascii="Arial" w:hAnsi="Arial" w:cs="Arial"/>
                <w:sz w:val="17"/>
                <w:szCs w:val="17"/>
                <w:lang w:val="hr-HR"/>
              </w:rPr>
            </w:pPr>
          </w:p>
        </w:tc>
      </w:tr>
      <w:tr w:rsidR="007146B5" w:rsidRPr="0075313C" w:rsidTr="00675F36">
        <w:trPr>
          <w:trHeight w:val="20"/>
        </w:trPr>
        <w:tc>
          <w:tcPr>
            <w:tcW w:w="1313" w:type="pct"/>
            <w:vMerge/>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b/>
                <w:bCs/>
                <w:sz w:val="17"/>
                <w:szCs w:val="17"/>
                <w:lang w:val="hr-HR"/>
              </w:rPr>
            </w:pPr>
          </w:p>
        </w:tc>
        <w:tc>
          <w:tcPr>
            <w:tcW w:w="486" w:type="pct"/>
            <w:vMerge/>
            <w:tcMar>
              <w:top w:w="0" w:type="dxa"/>
              <w:left w:w="108" w:type="dxa"/>
              <w:bottom w:w="0" w:type="dxa"/>
              <w:right w:w="108" w:type="dxa"/>
            </w:tcMar>
            <w:vAlign w:val="center"/>
          </w:tcPr>
          <w:p w:rsidR="007146B5" w:rsidRPr="0075313C" w:rsidRDefault="007146B5" w:rsidP="00675F36">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02682D" w:rsidRDefault="007146B5" w:rsidP="00675F36">
            <w:pPr>
              <w:spacing w:after="0" w:line="240" w:lineRule="auto"/>
              <w:rPr>
                <w:rFonts w:ascii="Arial" w:hAnsi="Arial" w:cs="Arial"/>
                <w:sz w:val="17"/>
                <w:szCs w:val="17"/>
                <w:lang w:val="hr-HR"/>
              </w:rPr>
            </w:pPr>
          </w:p>
        </w:tc>
        <w:tc>
          <w:tcPr>
            <w:tcW w:w="438" w:type="pct"/>
            <w:tcMar>
              <w:top w:w="0" w:type="dxa"/>
              <w:left w:w="108" w:type="dxa"/>
              <w:bottom w:w="0" w:type="dxa"/>
              <w:right w:w="108" w:type="dxa"/>
            </w:tcMar>
            <w:vAlign w:val="center"/>
          </w:tcPr>
          <w:p w:rsidR="007146B5" w:rsidRPr="0002682D" w:rsidRDefault="007146B5" w:rsidP="00675F36">
            <w:pPr>
              <w:spacing w:after="0" w:line="240" w:lineRule="auto"/>
              <w:rPr>
                <w:rFonts w:ascii="Arial" w:hAnsi="Arial" w:cs="Arial"/>
                <w:sz w:val="17"/>
                <w:szCs w:val="17"/>
                <w:lang w:val="hr-HR"/>
              </w:rPr>
            </w:pPr>
          </w:p>
        </w:tc>
        <w:tc>
          <w:tcPr>
            <w:tcW w:w="523" w:type="pct"/>
          </w:tcPr>
          <w:p w:rsidR="007146B5" w:rsidRPr="0002682D" w:rsidRDefault="007146B5" w:rsidP="00675F36">
            <w:pPr>
              <w:spacing w:after="0" w:line="240" w:lineRule="auto"/>
              <w:jc w:val="center"/>
              <w:rPr>
                <w:rFonts w:ascii="Arial" w:hAnsi="Arial" w:cs="Arial"/>
                <w:sz w:val="17"/>
                <w:szCs w:val="17"/>
                <w:lang w:val="hr-HR"/>
              </w:rPr>
            </w:pPr>
          </w:p>
        </w:tc>
      </w:tr>
    </w:tbl>
    <w:p w:rsidR="007146B5" w:rsidRPr="00C45120" w:rsidRDefault="007146B5" w:rsidP="007146B5">
      <w:pPr>
        <w:spacing w:after="0" w:line="240" w:lineRule="auto"/>
        <w:jc w:val="both"/>
        <w:rPr>
          <w:rFonts w:ascii="Arial" w:hAnsi="Arial" w:cs="Arial"/>
          <w:sz w:val="17"/>
          <w:szCs w:val="17"/>
          <w:lang w:val="hr-HR"/>
        </w:rPr>
      </w:pPr>
      <w:r w:rsidRPr="00C45120">
        <w:rPr>
          <w:rFonts w:ascii="Arial" w:hAnsi="Arial" w:cs="Arial"/>
          <w:b/>
          <w:sz w:val="17"/>
          <w:szCs w:val="17"/>
          <w:lang w:val="hr-HR"/>
        </w:rPr>
        <w:t>Napomena:</w:t>
      </w:r>
      <w:r>
        <w:rPr>
          <w:rFonts w:ascii="Arial" w:hAnsi="Arial" w:cs="Arial"/>
          <w:b/>
          <w:sz w:val="17"/>
          <w:szCs w:val="17"/>
          <w:lang w:val="hr-HR"/>
        </w:rPr>
        <w:t xml:space="preserve"> </w:t>
      </w:r>
      <w:r w:rsidRPr="00C45120">
        <w:rPr>
          <w:rFonts w:ascii="Arial" w:hAnsi="Arial" w:cs="Arial"/>
          <w:sz w:val="17"/>
          <w:szCs w:val="17"/>
          <w:lang w:val="hr-HR"/>
        </w:rPr>
        <w:t>Programi (mjere) i indikatori organa uprave prenose se iz trogodišnjeg plana rada.</w:t>
      </w:r>
    </w:p>
    <w:p w:rsidR="007146B5" w:rsidRDefault="007146B5" w:rsidP="007146B5">
      <w:pPr>
        <w:jc w:val="both"/>
        <w:rPr>
          <w:rFonts w:ascii="Arial" w:hAnsi="Arial" w:cs="Arial"/>
          <w:b/>
          <w:lang w:val="hr-HR"/>
        </w:rPr>
      </w:pPr>
    </w:p>
    <w:p w:rsidR="007146B5" w:rsidRPr="00C45120" w:rsidRDefault="007146B5" w:rsidP="007146B5">
      <w:pPr>
        <w:jc w:val="both"/>
        <w:rPr>
          <w:rFonts w:ascii="Arial" w:hAnsi="Arial" w:cs="Arial"/>
          <w:b/>
          <w:lang w:val="hr-HR"/>
        </w:rPr>
      </w:pPr>
    </w:p>
    <w:p w:rsidR="007146B5" w:rsidRDefault="007146B5" w:rsidP="007146B5">
      <w:pPr>
        <w:spacing w:after="120"/>
        <w:jc w:val="both"/>
        <w:rPr>
          <w:rFonts w:ascii="Arial" w:hAnsi="Arial" w:cs="Arial"/>
          <w:b/>
          <w:lang w:val="hr-HR"/>
        </w:rPr>
      </w:pPr>
      <w:r w:rsidRPr="00C45120">
        <w:rPr>
          <w:rFonts w:ascii="Arial" w:hAnsi="Arial" w:cs="Arial"/>
          <w:b/>
          <w:lang w:val="hr-HR"/>
        </w:rPr>
        <w:t>B2. Aktivnosti/projekti kojim se realizuju programi (mjere) iz tabele A1.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7"/>
        <w:gridCol w:w="1086"/>
        <w:gridCol w:w="216"/>
        <w:gridCol w:w="1394"/>
        <w:gridCol w:w="1206"/>
        <w:gridCol w:w="505"/>
        <w:gridCol w:w="746"/>
        <w:gridCol w:w="216"/>
        <w:gridCol w:w="799"/>
        <w:gridCol w:w="991"/>
      </w:tblGrid>
      <w:tr w:rsidR="007146B5" w:rsidRPr="00C45120" w:rsidTr="00675F36">
        <w:trPr>
          <w:trHeight w:val="283"/>
          <w:jc w:val="center"/>
        </w:trPr>
        <w:tc>
          <w:tcPr>
            <w:tcW w:w="5000" w:type="pct"/>
            <w:gridSpan w:val="10"/>
            <w:shd w:val="clear" w:color="auto" w:fill="FFFFFF"/>
            <w:vAlign w:val="center"/>
          </w:tcPr>
          <w:p w:rsidR="007146B5" w:rsidRPr="003E7338" w:rsidRDefault="007146B5" w:rsidP="00675F36">
            <w:pPr>
              <w:spacing w:after="0" w:line="240" w:lineRule="auto"/>
              <w:rPr>
                <w:rFonts w:ascii="Arial" w:hAnsi="Arial" w:cs="Arial"/>
                <w:b/>
                <w:sz w:val="17"/>
                <w:szCs w:val="17"/>
                <w:lang w:val="hr-HR"/>
              </w:rPr>
            </w:pPr>
            <w:r w:rsidRPr="003E7338">
              <w:rPr>
                <w:rFonts w:ascii="Arial" w:hAnsi="Arial" w:cs="Arial"/>
                <w:b/>
                <w:sz w:val="17"/>
                <w:szCs w:val="17"/>
                <w:lang w:val="hr-HR"/>
              </w:rPr>
              <w:t>Redni broj i naziv programa (mjere)</w:t>
            </w:r>
            <w:r w:rsidRPr="003E7338">
              <w:rPr>
                <w:rFonts w:ascii="Arial" w:hAnsi="Arial" w:cs="Arial"/>
                <w:b/>
                <w:sz w:val="17"/>
                <w:szCs w:val="17"/>
                <w:vertAlign w:val="superscript"/>
                <w:lang w:val="hr-HR"/>
              </w:rPr>
              <w:t>1</w:t>
            </w:r>
            <w:r w:rsidRPr="003E7338">
              <w:rPr>
                <w:rFonts w:ascii="Arial" w:hAnsi="Arial" w:cs="Arial"/>
                <w:b/>
                <w:sz w:val="17"/>
                <w:szCs w:val="17"/>
                <w:lang w:val="hr-HR"/>
              </w:rPr>
              <w:t xml:space="preserve"> (prenosi se iz tabele A1): </w:t>
            </w:r>
            <w:r w:rsidRPr="003E7338">
              <w:rPr>
                <w:rFonts w:ascii="Arial" w:hAnsi="Arial" w:cs="Arial"/>
                <w:b/>
                <w:sz w:val="17"/>
                <w:szCs w:val="17"/>
              </w:rPr>
              <w:t xml:space="preserve">1. Podizati svjesti o zaštiti okoliša, klimatskim promjenama i nužnosti razvoja zelenih vještina </w:t>
            </w:r>
          </w:p>
        </w:tc>
      </w:tr>
      <w:tr w:rsidR="007146B5" w:rsidRPr="00C45120" w:rsidTr="00675F36">
        <w:trPr>
          <w:trHeight w:val="283"/>
          <w:jc w:val="center"/>
        </w:trPr>
        <w:tc>
          <w:tcPr>
            <w:tcW w:w="5000" w:type="pct"/>
            <w:gridSpan w:val="10"/>
            <w:shd w:val="clear" w:color="auto" w:fill="FFFFFF"/>
            <w:vAlign w:val="center"/>
          </w:tcPr>
          <w:p w:rsidR="007146B5" w:rsidRPr="003E7338" w:rsidRDefault="007146B5" w:rsidP="00675F36">
            <w:pPr>
              <w:spacing w:after="0" w:line="240" w:lineRule="auto"/>
              <w:rPr>
                <w:rFonts w:ascii="Arial" w:hAnsi="Arial" w:cs="Arial"/>
                <w:b/>
                <w:sz w:val="17"/>
                <w:szCs w:val="17"/>
                <w:lang w:val="hr-HR"/>
              </w:rPr>
            </w:pPr>
            <w:r w:rsidRPr="003E7338">
              <w:rPr>
                <w:rFonts w:ascii="Arial" w:hAnsi="Arial" w:cs="Arial"/>
                <w:b/>
                <w:sz w:val="17"/>
                <w:szCs w:val="17"/>
                <w:lang w:val="hr-HR"/>
              </w:rPr>
              <w:t>Naziv strateškog dokumenta, oznaka strateškog cilja, prioriteta i mjere, čijoj realizaciji doprinosi program:</w:t>
            </w:r>
            <w:r w:rsidRPr="003E7338">
              <w:rPr>
                <w:rFonts w:ascii="Arial" w:hAnsi="Arial" w:cs="Arial"/>
                <w:b/>
                <w:sz w:val="17"/>
                <w:szCs w:val="17"/>
              </w:rPr>
              <w:t xml:space="preserve"> </w:t>
            </w:r>
            <w:r w:rsidRPr="003E7338">
              <w:rPr>
                <w:rFonts w:ascii="Arial" w:hAnsi="Arial" w:cs="Arial"/>
                <w:b/>
                <w:sz w:val="17"/>
                <w:szCs w:val="17"/>
                <w:lang w:val="hr-HR"/>
              </w:rPr>
              <w:t>Strategija razvoja F</w:t>
            </w:r>
            <w:r>
              <w:rPr>
                <w:rFonts w:ascii="Arial" w:hAnsi="Arial" w:cs="Arial"/>
                <w:b/>
                <w:sz w:val="17"/>
                <w:szCs w:val="17"/>
                <w:lang w:val="hr-HR"/>
              </w:rPr>
              <w:t>ederacije B</w:t>
            </w:r>
            <w:r w:rsidRPr="003E7338">
              <w:rPr>
                <w:rFonts w:ascii="Arial" w:hAnsi="Arial" w:cs="Arial"/>
                <w:b/>
                <w:sz w:val="17"/>
                <w:szCs w:val="17"/>
                <w:lang w:val="hr-HR"/>
              </w:rPr>
              <w:t>iH</w:t>
            </w:r>
            <w:r>
              <w:rPr>
                <w:rFonts w:ascii="Arial" w:hAnsi="Arial" w:cs="Arial"/>
                <w:b/>
                <w:sz w:val="17"/>
                <w:szCs w:val="17"/>
                <w:lang w:val="hr-HR"/>
              </w:rPr>
              <w:t xml:space="preserve"> 2021-2027.; 3.1.1.</w:t>
            </w:r>
            <w:r w:rsidRPr="003E7338">
              <w:rPr>
                <w:rFonts w:ascii="Arial" w:hAnsi="Arial" w:cs="Arial"/>
                <w:b/>
                <w:sz w:val="17"/>
                <w:szCs w:val="17"/>
                <w:lang w:val="hr-HR"/>
              </w:rPr>
              <w:t xml:space="preserve">   </w:t>
            </w:r>
          </w:p>
        </w:tc>
      </w:tr>
      <w:tr w:rsidR="007146B5" w:rsidRPr="00C45120" w:rsidTr="00675F36">
        <w:trPr>
          <w:trHeight w:val="20"/>
          <w:jc w:val="center"/>
        </w:trPr>
        <w:tc>
          <w:tcPr>
            <w:tcW w:w="1589" w:type="pct"/>
            <w:vMerge w:val="restart"/>
            <w:shd w:val="clear" w:color="auto" w:fill="D0CECE"/>
            <w:vAlign w:val="center"/>
          </w:tcPr>
          <w:p w:rsidR="007146B5" w:rsidRPr="003E7338" w:rsidRDefault="007146B5" w:rsidP="00675F36">
            <w:pPr>
              <w:spacing w:after="0" w:line="240" w:lineRule="auto"/>
              <w:jc w:val="center"/>
              <w:rPr>
                <w:rFonts w:ascii="Arial" w:hAnsi="Arial" w:cs="Arial"/>
                <w:b/>
                <w:sz w:val="17"/>
                <w:szCs w:val="17"/>
                <w:lang w:val="hr-HR"/>
              </w:rPr>
            </w:pPr>
            <w:r w:rsidRPr="003E7338">
              <w:rPr>
                <w:rFonts w:ascii="Arial" w:hAnsi="Arial" w:cs="Arial"/>
                <w:b/>
                <w:sz w:val="17"/>
                <w:szCs w:val="17"/>
                <w:lang w:val="hr-HR"/>
              </w:rPr>
              <w:t>Naziv aktivnosti/projekta</w:t>
            </w:r>
          </w:p>
        </w:tc>
        <w:tc>
          <w:tcPr>
            <w:tcW w:w="461" w:type="pct"/>
            <w:gridSpan w:val="2"/>
            <w:vMerge w:val="restart"/>
            <w:shd w:val="clear" w:color="auto" w:fill="D0CECE"/>
            <w:vAlign w:val="center"/>
          </w:tcPr>
          <w:p w:rsidR="007146B5" w:rsidRPr="003E7338" w:rsidRDefault="007146B5" w:rsidP="00675F36">
            <w:pPr>
              <w:spacing w:after="0" w:line="240" w:lineRule="auto"/>
              <w:jc w:val="center"/>
              <w:rPr>
                <w:rFonts w:ascii="Arial" w:hAnsi="Arial" w:cs="Arial"/>
                <w:b/>
                <w:sz w:val="17"/>
                <w:szCs w:val="17"/>
                <w:lang w:val="hr-HR"/>
              </w:rPr>
            </w:pPr>
            <w:r w:rsidRPr="003E7338">
              <w:rPr>
                <w:rFonts w:ascii="Arial" w:hAnsi="Arial" w:cs="Arial"/>
                <w:b/>
                <w:sz w:val="17"/>
                <w:szCs w:val="17"/>
                <w:lang w:val="hr-HR"/>
              </w:rPr>
              <w:t xml:space="preserve">Rok izvršenja </w:t>
            </w:r>
          </w:p>
        </w:tc>
        <w:tc>
          <w:tcPr>
            <w:tcW w:w="863" w:type="pct"/>
            <w:vMerge w:val="restart"/>
            <w:shd w:val="clear" w:color="auto" w:fill="D0CECE"/>
            <w:vAlign w:val="center"/>
          </w:tcPr>
          <w:p w:rsidR="007146B5" w:rsidRPr="003E7338" w:rsidRDefault="007146B5" w:rsidP="00675F36">
            <w:pPr>
              <w:spacing w:after="0" w:line="240" w:lineRule="auto"/>
              <w:jc w:val="center"/>
              <w:rPr>
                <w:rFonts w:ascii="Arial" w:hAnsi="Arial" w:cs="Arial"/>
                <w:b/>
                <w:sz w:val="17"/>
                <w:szCs w:val="17"/>
                <w:lang w:val="hr-HR"/>
              </w:rPr>
            </w:pPr>
            <w:r w:rsidRPr="003E7338">
              <w:rPr>
                <w:rFonts w:ascii="Arial" w:hAnsi="Arial" w:cs="Arial"/>
                <w:b/>
                <w:sz w:val="17"/>
                <w:szCs w:val="17"/>
                <w:lang w:val="hr-HR"/>
              </w:rPr>
              <w:t xml:space="preserve">Očekivani rezultat </w:t>
            </w:r>
          </w:p>
          <w:p w:rsidR="007146B5" w:rsidRPr="003E7338" w:rsidRDefault="007146B5" w:rsidP="00675F36">
            <w:pPr>
              <w:spacing w:after="0" w:line="240" w:lineRule="auto"/>
              <w:jc w:val="center"/>
              <w:rPr>
                <w:rFonts w:ascii="Arial" w:hAnsi="Arial" w:cs="Arial"/>
                <w:b/>
                <w:sz w:val="17"/>
                <w:szCs w:val="17"/>
                <w:lang w:val="hr-HR"/>
              </w:rPr>
            </w:pPr>
            <w:r w:rsidRPr="003E7338">
              <w:rPr>
                <w:rFonts w:ascii="Arial" w:hAnsi="Arial" w:cs="Arial"/>
                <w:b/>
                <w:sz w:val="17"/>
                <w:szCs w:val="17"/>
                <w:lang w:val="hr-HR"/>
              </w:rPr>
              <w:t>aktivnosti/projekta</w:t>
            </w:r>
          </w:p>
        </w:tc>
        <w:tc>
          <w:tcPr>
            <w:tcW w:w="727" w:type="pct"/>
            <w:vMerge w:val="restart"/>
            <w:shd w:val="clear" w:color="auto" w:fill="D0CECE"/>
            <w:vAlign w:val="center"/>
          </w:tcPr>
          <w:p w:rsidR="007146B5" w:rsidRPr="003E7338" w:rsidRDefault="007146B5" w:rsidP="00675F36">
            <w:pPr>
              <w:spacing w:after="0" w:line="240" w:lineRule="auto"/>
              <w:jc w:val="center"/>
              <w:rPr>
                <w:rFonts w:ascii="Arial" w:hAnsi="Arial" w:cs="Arial"/>
                <w:i/>
                <w:sz w:val="17"/>
                <w:szCs w:val="17"/>
                <w:lang w:val="hr-HR"/>
              </w:rPr>
            </w:pPr>
            <w:r w:rsidRPr="003E7338">
              <w:rPr>
                <w:rFonts w:ascii="Arial" w:hAnsi="Arial" w:cs="Arial"/>
                <w:b/>
                <w:sz w:val="17"/>
                <w:szCs w:val="17"/>
                <w:lang w:val="hr-HR"/>
              </w:rPr>
              <w:t>Nosilac</w:t>
            </w:r>
          </w:p>
          <w:p w:rsidR="007146B5" w:rsidRPr="003E7338" w:rsidRDefault="007146B5" w:rsidP="00675F36">
            <w:pPr>
              <w:spacing w:after="0" w:line="240" w:lineRule="auto"/>
              <w:jc w:val="center"/>
              <w:rPr>
                <w:rFonts w:ascii="Arial" w:hAnsi="Arial" w:cs="Arial"/>
                <w:i/>
                <w:sz w:val="17"/>
                <w:szCs w:val="17"/>
                <w:lang w:val="hr-HR"/>
              </w:rPr>
            </w:pPr>
            <w:r w:rsidRPr="003E7338">
              <w:rPr>
                <w:rFonts w:ascii="Arial" w:hAnsi="Arial" w:cs="Arial"/>
                <w:i/>
                <w:sz w:val="17"/>
                <w:szCs w:val="17"/>
                <w:lang w:val="hr-HR"/>
              </w:rPr>
              <w:t>(najmanji organizacioni dio)</w:t>
            </w:r>
          </w:p>
        </w:tc>
        <w:tc>
          <w:tcPr>
            <w:tcW w:w="191" w:type="pct"/>
            <w:vMerge w:val="restart"/>
            <w:shd w:val="clear" w:color="auto" w:fill="D0CECE"/>
            <w:vAlign w:val="center"/>
          </w:tcPr>
          <w:p w:rsidR="007146B5" w:rsidRPr="003E7338" w:rsidRDefault="007146B5" w:rsidP="00675F36">
            <w:pPr>
              <w:spacing w:after="0" w:line="240" w:lineRule="auto"/>
              <w:jc w:val="center"/>
              <w:rPr>
                <w:rFonts w:ascii="Arial" w:hAnsi="Arial" w:cs="Arial"/>
                <w:sz w:val="17"/>
                <w:szCs w:val="17"/>
                <w:lang w:val="hr-HR"/>
              </w:rPr>
            </w:pPr>
            <w:r w:rsidRPr="003E7338">
              <w:rPr>
                <w:rFonts w:ascii="Arial" w:hAnsi="Arial" w:cs="Arial"/>
                <w:b/>
                <w:sz w:val="17"/>
                <w:szCs w:val="17"/>
                <w:lang w:val="hr-HR"/>
              </w:rPr>
              <w:t>PJI</w:t>
            </w:r>
            <w:r w:rsidRPr="003E7338">
              <w:rPr>
                <w:rFonts w:ascii="Arial" w:hAnsi="Arial" w:cs="Arial"/>
                <w:b/>
                <w:sz w:val="17"/>
                <w:szCs w:val="17"/>
                <w:vertAlign w:val="superscript"/>
                <w:lang w:val="hr-HR"/>
              </w:rPr>
              <w:t>2</w:t>
            </w:r>
          </w:p>
        </w:tc>
        <w:tc>
          <w:tcPr>
            <w:tcW w:w="329" w:type="pct"/>
            <w:gridSpan w:val="2"/>
            <w:shd w:val="clear" w:color="auto" w:fill="D0CECE"/>
            <w:vAlign w:val="center"/>
          </w:tcPr>
          <w:p w:rsidR="007146B5" w:rsidRPr="003E7338" w:rsidRDefault="007146B5" w:rsidP="00675F36">
            <w:pPr>
              <w:spacing w:after="0" w:line="240" w:lineRule="auto"/>
              <w:jc w:val="center"/>
              <w:rPr>
                <w:rFonts w:ascii="Arial" w:hAnsi="Arial" w:cs="Arial"/>
                <w:sz w:val="17"/>
                <w:szCs w:val="17"/>
                <w:lang w:val="hr-HR"/>
              </w:rPr>
            </w:pPr>
            <w:r w:rsidRPr="003E7338">
              <w:rPr>
                <w:rFonts w:ascii="Arial" w:hAnsi="Arial" w:cs="Arial"/>
                <w:b/>
                <w:sz w:val="17"/>
                <w:szCs w:val="17"/>
                <w:lang w:val="hr-HR"/>
              </w:rPr>
              <w:t>Usvaja se</w:t>
            </w:r>
            <w:r w:rsidRPr="003E7338">
              <w:rPr>
                <w:rFonts w:ascii="Arial" w:hAnsi="Arial" w:cs="Arial"/>
                <w:b/>
                <w:sz w:val="17"/>
                <w:szCs w:val="17"/>
                <w:vertAlign w:val="superscript"/>
                <w:lang w:val="hr-HR"/>
              </w:rPr>
              <w:t>3</w:t>
            </w:r>
          </w:p>
        </w:tc>
        <w:tc>
          <w:tcPr>
            <w:tcW w:w="840" w:type="pct"/>
            <w:gridSpan w:val="2"/>
            <w:shd w:val="clear" w:color="auto" w:fill="D0CECE"/>
            <w:vAlign w:val="center"/>
          </w:tcPr>
          <w:p w:rsidR="007146B5" w:rsidRPr="003E7338" w:rsidRDefault="007146B5" w:rsidP="00675F36">
            <w:pPr>
              <w:spacing w:after="0" w:line="240" w:lineRule="auto"/>
              <w:jc w:val="center"/>
              <w:rPr>
                <w:rFonts w:ascii="Arial" w:hAnsi="Arial" w:cs="Arial"/>
                <w:b/>
                <w:bCs/>
                <w:sz w:val="17"/>
                <w:szCs w:val="17"/>
                <w:lang w:val="hr-HR"/>
              </w:rPr>
            </w:pPr>
            <w:r w:rsidRPr="003E7338">
              <w:rPr>
                <w:rFonts w:ascii="Arial" w:hAnsi="Arial" w:cs="Arial"/>
                <w:b/>
                <w:bCs/>
                <w:sz w:val="17"/>
                <w:szCs w:val="17"/>
                <w:lang w:val="hr-HR"/>
              </w:rPr>
              <w:t xml:space="preserve">Izvori i iznosi planiranih finansijskih </w:t>
            </w:r>
          </w:p>
          <w:p w:rsidR="007146B5" w:rsidRPr="003E7338" w:rsidRDefault="007146B5" w:rsidP="00675F36">
            <w:pPr>
              <w:spacing w:after="0" w:line="240" w:lineRule="auto"/>
              <w:jc w:val="center"/>
              <w:rPr>
                <w:rFonts w:ascii="Arial" w:hAnsi="Arial" w:cs="Arial"/>
                <w:sz w:val="17"/>
                <w:szCs w:val="17"/>
                <w:lang w:val="hr-HR"/>
              </w:rPr>
            </w:pPr>
            <w:r w:rsidRPr="003E7338">
              <w:rPr>
                <w:rFonts w:ascii="Arial" w:hAnsi="Arial" w:cs="Arial"/>
                <w:b/>
                <w:bCs/>
                <w:sz w:val="17"/>
                <w:szCs w:val="17"/>
                <w:lang w:val="hr-HR"/>
              </w:rPr>
              <w:t>sredstava u  KM</w:t>
            </w:r>
          </w:p>
        </w:tc>
      </w:tr>
      <w:tr w:rsidR="007146B5" w:rsidRPr="00C45120" w:rsidTr="00675F36">
        <w:trPr>
          <w:trHeight w:val="20"/>
          <w:jc w:val="center"/>
        </w:trPr>
        <w:tc>
          <w:tcPr>
            <w:tcW w:w="1589" w:type="pct"/>
            <w:vMerge/>
            <w:shd w:val="clear" w:color="auto" w:fill="D0CECE"/>
            <w:vAlign w:val="center"/>
          </w:tcPr>
          <w:p w:rsidR="007146B5" w:rsidRPr="003E7338" w:rsidRDefault="007146B5" w:rsidP="00675F36">
            <w:pPr>
              <w:spacing w:after="0" w:line="240" w:lineRule="auto"/>
              <w:jc w:val="center"/>
              <w:rPr>
                <w:rFonts w:ascii="Arial" w:hAnsi="Arial" w:cs="Arial"/>
                <w:sz w:val="17"/>
                <w:szCs w:val="17"/>
                <w:lang w:val="hr-HR"/>
              </w:rPr>
            </w:pPr>
          </w:p>
        </w:tc>
        <w:tc>
          <w:tcPr>
            <w:tcW w:w="461" w:type="pct"/>
            <w:gridSpan w:val="2"/>
            <w:vMerge/>
            <w:shd w:val="clear" w:color="auto" w:fill="D0CECE"/>
            <w:vAlign w:val="center"/>
          </w:tcPr>
          <w:p w:rsidR="007146B5" w:rsidRPr="003E7338" w:rsidRDefault="007146B5" w:rsidP="00675F36">
            <w:pPr>
              <w:spacing w:after="0" w:line="240" w:lineRule="auto"/>
              <w:jc w:val="center"/>
              <w:rPr>
                <w:rFonts w:ascii="Arial" w:hAnsi="Arial" w:cs="Arial"/>
                <w:sz w:val="17"/>
                <w:szCs w:val="17"/>
                <w:lang w:val="hr-HR"/>
              </w:rPr>
            </w:pPr>
          </w:p>
        </w:tc>
        <w:tc>
          <w:tcPr>
            <w:tcW w:w="863" w:type="pct"/>
            <w:vMerge/>
            <w:shd w:val="clear" w:color="auto" w:fill="D0CECE"/>
            <w:vAlign w:val="center"/>
          </w:tcPr>
          <w:p w:rsidR="007146B5" w:rsidRPr="003E7338" w:rsidRDefault="007146B5" w:rsidP="00675F36">
            <w:pPr>
              <w:spacing w:after="0" w:line="240" w:lineRule="auto"/>
              <w:jc w:val="center"/>
              <w:rPr>
                <w:rFonts w:ascii="Arial" w:hAnsi="Arial" w:cs="Arial"/>
                <w:b/>
                <w:sz w:val="17"/>
                <w:szCs w:val="17"/>
                <w:lang w:val="hr-HR"/>
              </w:rPr>
            </w:pPr>
          </w:p>
        </w:tc>
        <w:tc>
          <w:tcPr>
            <w:tcW w:w="727" w:type="pct"/>
            <w:vMerge/>
            <w:shd w:val="clear" w:color="auto" w:fill="D0CECE"/>
            <w:vAlign w:val="center"/>
          </w:tcPr>
          <w:p w:rsidR="007146B5" w:rsidRPr="003E7338" w:rsidRDefault="007146B5" w:rsidP="00675F36">
            <w:pPr>
              <w:spacing w:after="0" w:line="240" w:lineRule="auto"/>
              <w:jc w:val="center"/>
              <w:rPr>
                <w:rFonts w:ascii="Arial" w:hAnsi="Arial" w:cs="Arial"/>
                <w:b/>
                <w:sz w:val="17"/>
                <w:szCs w:val="17"/>
                <w:lang w:val="hr-HR"/>
              </w:rPr>
            </w:pPr>
          </w:p>
        </w:tc>
        <w:tc>
          <w:tcPr>
            <w:tcW w:w="191" w:type="pct"/>
            <w:vMerge/>
            <w:shd w:val="clear" w:color="auto" w:fill="D0CECE"/>
            <w:vAlign w:val="center"/>
          </w:tcPr>
          <w:p w:rsidR="007146B5" w:rsidRPr="003E7338" w:rsidRDefault="007146B5" w:rsidP="00675F36">
            <w:pPr>
              <w:spacing w:after="0" w:line="240" w:lineRule="auto"/>
              <w:jc w:val="center"/>
              <w:rPr>
                <w:rFonts w:ascii="Arial" w:hAnsi="Arial" w:cs="Arial"/>
                <w:bCs/>
                <w:sz w:val="17"/>
                <w:szCs w:val="17"/>
                <w:lang w:val="hr-HR"/>
              </w:rPr>
            </w:pPr>
          </w:p>
        </w:tc>
        <w:tc>
          <w:tcPr>
            <w:tcW w:w="329" w:type="pct"/>
            <w:gridSpan w:val="2"/>
            <w:shd w:val="clear" w:color="auto" w:fill="D0CECE"/>
            <w:vAlign w:val="center"/>
          </w:tcPr>
          <w:p w:rsidR="007146B5" w:rsidRPr="003E7338" w:rsidRDefault="007146B5" w:rsidP="00675F36">
            <w:pPr>
              <w:spacing w:after="0" w:line="240" w:lineRule="auto"/>
              <w:jc w:val="center"/>
              <w:rPr>
                <w:rFonts w:ascii="Arial" w:hAnsi="Arial" w:cs="Arial"/>
                <w:bCs/>
                <w:spacing w:val="-2"/>
                <w:sz w:val="17"/>
                <w:szCs w:val="17"/>
                <w:lang w:val="hr-HR"/>
              </w:rPr>
            </w:pPr>
            <w:r w:rsidRPr="003E7338">
              <w:rPr>
                <w:rFonts w:ascii="Arial" w:hAnsi="Arial" w:cs="Arial"/>
                <w:spacing w:val="-2"/>
                <w:sz w:val="17"/>
                <w:szCs w:val="17"/>
                <w:lang w:val="hr-HR"/>
              </w:rPr>
              <w:t>(Da/Ne)</w:t>
            </w:r>
          </w:p>
        </w:tc>
        <w:tc>
          <w:tcPr>
            <w:tcW w:w="400" w:type="pct"/>
            <w:shd w:val="clear" w:color="auto" w:fill="D0CECE"/>
            <w:vAlign w:val="center"/>
          </w:tcPr>
          <w:p w:rsidR="007146B5" w:rsidRPr="003E7338" w:rsidRDefault="007146B5" w:rsidP="00675F36">
            <w:pPr>
              <w:spacing w:after="0" w:line="240" w:lineRule="auto"/>
              <w:jc w:val="center"/>
              <w:rPr>
                <w:rFonts w:ascii="Arial" w:hAnsi="Arial" w:cs="Arial"/>
                <w:bCs/>
                <w:sz w:val="17"/>
                <w:szCs w:val="17"/>
                <w:lang w:val="hr-HR"/>
              </w:rPr>
            </w:pPr>
            <w:r w:rsidRPr="003E7338">
              <w:rPr>
                <w:rFonts w:ascii="Arial" w:hAnsi="Arial" w:cs="Arial"/>
                <w:bCs/>
                <w:sz w:val="17"/>
                <w:szCs w:val="17"/>
                <w:lang w:val="hr-HR"/>
              </w:rPr>
              <w:t>Izvori</w:t>
            </w:r>
          </w:p>
        </w:tc>
        <w:tc>
          <w:tcPr>
            <w:tcW w:w="440" w:type="pct"/>
            <w:shd w:val="clear" w:color="auto" w:fill="D0CECE"/>
            <w:vAlign w:val="center"/>
          </w:tcPr>
          <w:p w:rsidR="007146B5" w:rsidRPr="003E7338" w:rsidRDefault="007146B5" w:rsidP="00675F36">
            <w:pPr>
              <w:spacing w:after="0" w:line="240" w:lineRule="auto"/>
              <w:jc w:val="center"/>
              <w:rPr>
                <w:rFonts w:ascii="Arial" w:hAnsi="Arial" w:cs="Arial"/>
                <w:bCs/>
                <w:sz w:val="17"/>
                <w:szCs w:val="17"/>
                <w:lang w:val="hr-HR"/>
              </w:rPr>
            </w:pPr>
            <w:r w:rsidRPr="003E7338">
              <w:rPr>
                <w:rFonts w:ascii="Arial" w:hAnsi="Arial" w:cs="Arial"/>
                <w:bCs/>
                <w:sz w:val="17"/>
                <w:szCs w:val="17"/>
                <w:lang w:val="hr-HR"/>
              </w:rPr>
              <w:t>Iznos</w:t>
            </w:r>
          </w:p>
        </w:tc>
      </w:tr>
      <w:tr w:rsidR="007146B5" w:rsidRPr="00C45120" w:rsidTr="00675F36">
        <w:trPr>
          <w:trHeight w:val="20"/>
          <w:jc w:val="center"/>
        </w:trPr>
        <w:tc>
          <w:tcPr>
            <w:tcW w:w="1589" w:type="pct"/>
            <w:vMerge w:val="restart"/>
            <w:vAlign w:val="center"/>
          </w:tcPr>
          <w:p w:rsidR="007146B5" w:rsidRPr="003E7338" w:rsidRDefault="007146B5" w:rsidP="00954C7E">
            <w:pPr>
              <w:pStyle w:val="ListParagraph"/>
              <w:numPr>
                <w:ilvl w:val="1"/>
                <w:numId w:val="5"/>
              </w:numPr>
              <w:contextualSpacing/>
              <w:rPr>
                <w:rFonts w:ascii="Arial" w:hAnsi="Arial" w:cs="Arial"/>
                <w:bCs/>
                <w:sz w:val="17"/>
                <w:szCs w:val="17"/>
              </w:rPr>
            </w:pPr>
            <w:r w:rsidRPr="003E7338">
              <w:rPr>
                <w:rFonts w:ascii="Arial" w:hAnsi="Arial" w:cs="Arial"/>
                <w:bCs/>
                <w:sz w:val="17"/>
                <w:szCs w:val="17"/>
              </w:rPr>
              <w:t xml:space="preserve">Efektivno objavljivati informacije o okolišu na web stranici sa ciljem podizanja svijesti javnosti </w:t>
            </w:r>
          </w:p>
          <w:p w:rsidR="007146B5" w:rsidRPr="003E7338" w:rsidRDefault="007146B5" w:rsidP="00675F36">
            <w:pPr>
              <w:spacing w:after="0" w:line="240" w:lineRule="auto"/>
              <w:rPr>
                <w:rFonts w:ascii="Arial" w:hAnsi="Arial" w:cs="Arial"/>
                <w:sz w:val="17"/>
                <w:szCs w:val="17"/>
                <w:lang w:val="hr-HR"/>
              </w:rPr>
            </w:pPr>
          </w:p>
        </w:tc>
        <w:tc>
          <w:tcPr>
            <w:tcW w:w="461" w:type="pct"/>
            <w:gridSpan w:val="2"/>
            <w:vMerge w:val="restart"/>
            <w:tcBorders>
              <w:right w:val="single" w:sz="4" w:space="0" w:color="auto"/>
            </w:tcBorders>
            <w:shd w:val="clear" w:color="auto" w:fill="FFFFFF"/>
            <w:vAlign w:val="center"/>
          </w:tcPr>
          <w:p w:rsidR="007146B5" w:rsidRPr="003E7338" w:rsidRDefault="007146B5" w:rsidP="00675F36">
            <w:pPr>
              <w:spacing w:after="0" w:line="240" w:lineRule="auto"/>
              <w:jc w:val="center"/>
              <w:rPr>
                <w:rFonts w:ascii="Arial" w:hAnsi="Arial" w:cs="Arial"/>
                <w:sz w:val="17"/>
                <w:szCs w:val="17"/>
                <w:lang w:val="hr-HR"/>
              </w:rPr>
            </w:pPr>
            <w:r>
              <w:rPr>
                <w:rFonts w:ascii="Arial" w:hAnsi="Arial" w:cs="Arial"/>
                <w:sz w:val="17"/>
                <w:szCs w:val="17"/>
              </w:rPr>
              <w:t>K</w:t>
            </w:r>
            <w:r w:rsidRPr="003E7338">
              <w:rPr>
                <w:rFonts w:ascii="Arial" w:hAnsi="Arial" w:cs="Arial"/>
                <w:sz w:val="17"/>
                <w:szCs w:val="17"/>
              </w:rPr>
              <w:t>ontinuirano</w:t>
            </w:r>
          </w:p>
        </w:tc>
        <w:tc>
          <w:tcPr>
            <w:tcW w:w="863" w:type="pct"/>
            <w:vMerge w:val="restart"/>
            <w:vAlign w:val="center"/>
          </w:tcPr>
          <w:p w:rsidR="007146B5" w:rsidRPr="003E7338" w:rsidRDefault="007146B5" w:rsidP="00675F36">
            <w:pPr>
              <w:pStyle w:val="ListParagraph"/>
              <w:ind w:left="72"/>
              <w:jc w:val="center"/>
              <w:rPr>
                <w:rFonts w:ascii="Arial" w:hAnsi="Arial" w:cs="Arial"/>
                <w:sz w:val="17"/>
                <w:szCs w:val="17"/>
              </w:rPr>
            </w:pPr>
            <w:r w:rsidRPr="003E7338">
              <w:rPr>
                <w:rFonts w:ascii="Arial" w:hAnsi="Arial" w:cs="Arial"/>
                <w:sz w:val="17"/>
                <w:szCs w:val="17"/>
              </w:rPr>
              <w:t>Broj objavljenih informacija</w:t>
            </w:r>
          </w:p>
          <w:p w:rsidR="007146B5" w:rsidRPr="003E7338" w:rsidRDefault="007146B5" w:rsidP="00675F36">
            <w:pPr>
              <w:spacing w:after="0" w:line="240" w:lineRule="auto"/>
              <w:ind w:left="72"/>
              <w:contextualSpacing/>
              <w:jc w:val="center"/>
              <w:rPr>
                <w:rFonts w:ascii="Arial" w:hAnsi="Arial" w:cs="Arial"/>
                <w:sz w:val="17"/>
                <w:szCs w:val="17"/>
                <w:lang w:val="hr-HR"/>
              </w:rPr>
            </w:pPr>
            <w:r w:rsidRPr="003E7338">
              <w:rPr>
                <w:rFonts w:ascii="Arial" w:hAnsi="Arial" w:cs="Arial"/>
                <w:sz w:val="17"/>
                <w:szCs w:val="17"/>
              </w:rPr>
              <w:t>Broj sprovedenih aktivnosti</w:t>
            </w:r>
          </w:p>
        </w:tc>
        <w:tc>
          <w:tcPr>
            <w:tcW w:w="727" w:type="pct"/>
            <w:vMerge w:val="restart"/>
            <w:shd w:val="clear" w:color="auto" w:fill="auto"/>
            <w:vAlign w:val="center"/>
          </w:tcPr>
          <w:p w:rsidR="007146B5" w:rsidRPr="003E7338" w:rsidRDefault="007146B5" w:rsidP="00675F36">
            <w:pPr>
              <w:autoSpaceDE w:val="0"/>
              <w:autoSpaceDN w:val="0"/>
              <w:adjustRightInd w:val="0"/>
              <w:spacing w:after="0" w:line="240" w:lineRule="auto"/>
              <w:jc w:val="center"/>
              <w:rPr>
                <w:rFonts w:ascii="Arial" w:hAnsi="Arial" w:cs="Arial"/>
                <w:sz w:val="17"/>
                <w:szCs w:val="17"/>
                <w:lang w:val="hr-HR"/>
              </w:rPr>
            </w:pPr>
            <w:r w:rsidRPr="003E7338">
              <w:rPr>
                <w:rFonts w:ascii="Arial" w:hAnsi="Arial" w:cs="Arial"/>
                <w:sz w:val="17"/>
                <w:szCs w:val="17"/>
              </w:rPr>
              <w:t>Svi sektori</w:t>
            </w:r>
          </w:p>
        </w:tc>
        <w:tc>
          <w:tcPr>
            <w:tcW w:w="191" w:type="pct"/>
            <w:vMerge w:val="restart"/>
            <w:shd w:val="clear" w:color="auto" w:fill="FFFFFF"/>
            <w:vAlign w:val="center"/>
          </w:tcPr>
          <w:p w:rsidR="007146B5" w:rsidRPr="003E7338" w:rsidRDefault="007146B5" w:rsidP="00675F36">
            <w:pPr>
              <w:spacing w:after="0" w:line="240" w:lineRule="auto"/>
              <w:jc w:val="center"/>
              <w:rPr>
                <w:rFonts w:ascii="Arial" w:hAnsi="Arial" w:cs="Arial"/>
                <w:bCs/>
                <w:sz w:val="17"/>
                <w:szCs w:val="17"/>
                <w:lang w:val="hr-HR"/>
              </w:rPr>
            </w:pPr>
          </w:p>
        </w:tc>
        <w:tc>
          <w:tcPr>
            <w:tcW w:w="329" w:type="pct"/>
            <w:gridSpan w:val="2"/>
            <w:vMerge w:val="restart"/>
            <w:shd w:val="clear" w:color="auto" w:fill="FFFFFF"/>
            <w:vAlign w:val="center"/>
          </w:tcPr>
          <w:p w:rsidR="007146B5" w:rsidRPr="003E7338" w:rsidRDefault="007146B5" w:rsidP="00675F36">
            <w:pPr>
              <w:spacing w:after="0" w:line="240" w:lineRule="auto"/>
              <w:jc w:val="center"/>
              <w:rPr>
                <w:rFonts w:ascii="Arial" w:hAnsi="Arial" w:cs="Arial"/>
                <w:bCs/>
                <w:sz w:val="17"/>
                <w:szCs w:val="17"/>
                <w:lang w:val="hr-HR"/>
              </w:rPr>
            </w:pPr>
            <w:r w:rsidRPr="003E7338">
              <w:rPr>
                <w:rFonts w:ascii="Arial" w:hAnsi="Arial" w:cs="Arial"/>
                <w:bCs/>
                <w:sz w:val="17"/>
                <w:szCs w:val="17"/>
              </w:rPr>
              <w:t>Ne</w:t>
            </w:r>
          </w:p>
        </w:tc>
        <w:tc>
          <w:tcPr>
            <w:tcW w:w="400"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Budžetska sredstva</w:t>
            </w:r>
          </w:p>
        </w:tc>
        <w:tc>
          <w:tcPr>
            <w:tcW w:w="440" w:type="pct"/>
            <w:shd w:val="clear" w:color="auto" w:fill="FFFFFF"/>
            <w:vAlign w:val="center"/>
          </w:tcPr>
          <w:p w:rsidR="007146B5" w:rsidRPr="003E7338" w:rsidRDefault="007D5240" w:rsidP="00675F36">
            <w:pPr>
              <w:spacing w:after="0" w:line="240" w:lineRule="auto"/>
              <w:jc w:val="center"/>
              <w:rPr>
                <w:rFonts w:ascii="Arial" w:hAnsi="Arial" w:cs="Arial"/>
                <w:sz w:val="17"/>
                <w:szCs w:val="17"/>
                <w:lang w:val="hr-HR"/>
              </w:rPr>
            </w:pPr>
            <w:r>
              <w:rPr>
                <w:rFonts w:ascii="Arial" w:hAnsi="Arial" w:cs="Arial"/>
                <w:sz w:val="17"/>
                <w:szCs w:val="17"/>
                <w:lang w:val="hr-HR"/>
              </w:rPr>
              <w:t>10000</w:t>
            </w:r>
          </w:p>
        </w:tc>
      </w:tr>
      <w:tr w:rsidR="007146B5" w:rsidRPr="00C45120" w:rsidTr="00675F36">
        <w:trPr>
          <w:trHeight w:val="20"/>
          <w:jc w:val="center"/>
        </w:trPr>
        <w:tc>
          <w:tcPr>
            <w:tcW w:w="1589"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863" w:type="pct"/>
            <w:vMerge/>
          </w:tcPr>
          <w:p w:rsidR="007146B5" w:rsidRPr="003E7338" w:rsidRDefault="007146B5" w:rsidP="00675F36">
            <w:pPr>
              <w:spacing w:after="0" w:line="240" w:lineRule="auto"/>
              <w:jc w:val="center"/>
              <w:rPr>
                <w:rFonts w:ascii="Arial" w:hAnsi="Arial" w:cs="Arial"/>
                <w:i/>
                <w:sz w:val="17"/>
                <w:szCs w:val="17"/>
                <w:lang w:val="hr-HR"/>
              </w:rPr>
            </w:pPr>
          </w:p>
        </w:tc>
        <w:tc>
          <w:tcPr>
            <w:tcW w:w="727" w:type="pct"/>
            <w:vMerge/>
            <w:shd w:val="clear" w:color="auto" w:fill="auto"/>
          </w:tcPr>
          <w:p w:rsidR="007146B5" w:rsidRPr="003E7338" w:rsidRDefault="007146B5" w:rsidP="00675F36">
            <w:pPr>
              <w:spacing w:after="0" w:line="240" w:lineRule="auto"/>
              <w:jc w:val="center"/>
              <w:rPr>
                <w:rFonts w:ascii="Arial" w:hAnsi="Arial" w:cs="Arial"/>
                <w:i/>
                <w:sz w:val="17"/>
                <w:szCs w:val="17"/>
                <w:lang w:val="hr-HR"/>
              </w:rPr>
            </w:pPr>
          </w:p>
        </w:tc>
        <w:tc>
          <w:tcPr>
            <w:tcW w:w="191" w:type="pct"/>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Kreditna sredstva</w:t>
            </w:r>
          </w:p>
        </w:tc>
        <w:tc>
          <w:tcPr>
            <w:tcW w:w="44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675F36">
        <w:trPr>
          <w:trHeight w:val="20"/>
          <w:jc w:val="center"/>
        </w:trPr>
        <w:tc>
          <w:tcPr>
            <w:tcW w:w="1589"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863" w:type="pct"/>
            <w:vMerge/>
          </w:tcPr>
          <w:p w:rsidR="007146B5" w:rsidRPr="003E7338" w:rsidRDefault="007146B5" w:rsidP="00675F36">
            <w:pPr>
              <w:spacing w:after="0" w:line="240" w:lineRule="auto"/>
              <w:jc w:val="center"/>
              <w:rPr>
                <w:rFonts w:ascii="Arial" w:hAnsi="Arial" w:cs="Arial"/>
                <w:i/>
                <w:sz w:val="17"/>
                <w:szCs w:val="17"/>
                <w:lang w:val="hr-HR"/>
              </w:rPr>
            </w:pPr>
          </w:p>
        </w:tc>
        <w:tc>
          <w:tcPr>
            <w:tcW w:w="727" w:type="pct"/>
            <w:vMerge/>
            <w:shd w:val="clear" w:color="auto" w:fill="auto"/>
          </w:tcPr>
          <w:p w:rsidR="007146B5" w:rsidRPr="003E7338" w:rsidRDefault="007146B5" w:rsidP="00675F36">
            <w:pPr>
              <w:spacing w:after="0" w:line="240" w:lineRule="auto"/>
              <w:jc w:val="center"/>
              <w:rPr>
                <w:rFonts w:ascii="Arial" w:hAnsi="Arial" w:cs="Arial"/>
                <w:i/>
                <w:sz w:val="17"/>
                <w:szCs w:val="17"/>
                <w:lang w:val="hr-HR"/>
              </w:rPr>
            </w:pPr>
          </w:p>
        </w:tc>
        <w:tc>
          <w:tcPr>
            <w:tcW w:w="191" w:type="pct"/>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Sredstva EU</w:t>
            </w:r>
          </w:p>
        </w:tc>
        <w:tc>
          <w:tcPr>
            <w:tcW w:w="44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675F36">
        <w:trPr>
          <w:trHeight w:val="20"/>
          <w:jc w:val="center"/>
        </w:trPr>
        <w:tc>
          <w:tcPr>
            <w:tcW w:w="1589"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863" w:type="pct"/>
            <w:vMerge/>
          </w:tcPr>
          <w:p w:rsidR="007146B5" w:rsidRPr="003E7338" w:rsidRDefault="007146B5" w:rsidP="00675F36">
            <w:pPr>
              <w:spacing w:after="0" w:line="240" w:lineRule="auto"/>
              <w:jc w:val="center"/>
              <w:rPr>
                <w:rFonts w:ascii="Arial" w:hAnsi="Arial" w:cs="Arial"/>
                <w:b/>
                <w:sz w:val="17"/>
                <w:szCs w:val="17"/>
                <w:lang w:val="hr-HR"/>
              </w:rPr>
            </w:pPr>
          </w:p>
        </w:tc>
        <w:tc>
          <w:tcPr>
            <w:tcW w:w="727" w:type="pct"/>
            <w:vMerge/>
            <w:shd w:val="clear" w:color="auto" w:fill="auto"/>
          </w:tcPr>
          <w:p w:rsidR="007146B5" w:rsidRPr="003E7338" w:rsidRDefault="007146B5" w:rsidP="00675F36">
            <w:pPr>
              <w:spacing w:after="0" w:line="240" w:lineRule="auto"/>
              <w:jc w:val="center"/>
              <w:rPr>
                <w:rFonts w:ascii="Arial" w:hAnsi="Arial" w:cs="Arial"/>
                <w:b/>
                <w:sz w:val="17"/>
                <w:szCs w:val="17"/>
                <w:lang w:val="hr-HR"/>
              </w:rPr>
            </w:pPr>
          </w:p>
        </w:tc>
        <w:tc>
          <w:tcPr>
            <w:tcW w:w="191" w:type="pct"/>
            <w:vMerge/>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 xml:space="preserve">Ostale </w:t>
            </w:r>
          </w:p>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donacije</w:t>
            </w:r>
          </w:p>
        </w:tc>
        <w:tc>
          <w:tcPr>
            <w:tcW w:w="44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675F36">
        <w:trPr>
          <w:trHeight w:val="20"/>
          <w:jc w:val="center"/>
        </w:trPr>
        <w:tc>
          <w:tcPr>
            <w:tcW w:w="1589"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863" w:type="pct"/>
            <w:vMerge/>
          </w:tcPr>
          <w:p w:rsidR="007146B5" w:rsidRPr="003E7338" w:rsidRDefault="007146B5" w:rsidP="00675F36">
            <w:pPr>
              <w:spacing w:after="0" w:line="240" w:lineRule="auto"/>
              <w:jc w:val="center"/>
              <w:rPr>
                <w:rFonts w:ascii="Arial" w:hAnsi="Arial" w:cs="Arial"/>
                <w:b/>
                <w:sz w:val="17"/>
                <w:szCs w:val="17"/>
                <w:lang w:val="hr-HR"/>
              </w:rPr>
            </w:pPr>
          </w:p>
        </w:tc>
        <w:tc>
          <w:tcPr>
            <w:tcW w:w="727" w:type="pct"/>
            <w:vMerge/>
            <w:shd w:val="clear" w:color="auto" w:fill="auto"/>
          </w:tcPr>
          <w:p w:rsidR="007146B5" w:rsidRPr="003E7338" w:rsidRDefault="007146B5" w:rsidP="00675F36">
            <w:pPr>
              <w:spacing w:after="0" w:line="240" w:lineRule="auto"/>
              <w:jc w:val="center"/>
              <w:rPr>
                <w:rFonts w:ascii="Arial" w:hAnsi="Arial" w:cs="Arial"/>
                <w:b/>
                <w:sz w:val="17"/>
                <w:szCs w:val="17"/>
                <w:lang w:val="hr-HR"/>
              </w:rPr>
            </w:pPr>
          </w:p>
        </w:tc>
        <w:tc>
          <w:tcPr>
            <w:tcW w:w="191" w:type="pct"/>
            <w:vMerge/>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Ostala sredstva</w:t>
            </w:r>
          </w:p>
        </w:tc>
        <w:tc>
          <w:tcPr>
            <w:tcW w:w="44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675F36">
        <w:trPr>
          <w:trHeight w:val="20"/>
          <w:jc w:val="center"/>
        </w:trPr>
        <w:tc>
          <w:tcPr>
            <w:tcW w:w="1589"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863" w:type="pct"/>
            <w:vMerge/>
          </w:tcPr>
          <w:p w:rsidR="007146B5" w:rsidRPr="003E7338" w:rsidRDefault="007146B5" w:rsidP="00675F36">
            <w:pPr>
              <w:spacing w:after="0" w:line="240" w:lineRule="auto"/>
              <w:jc w:val="center"/>
              <w:rPr>
                <w:rFonts w:ascii="Arial" w:hAnsi="Arial" w:cs="Arial"/>
                <w:b/>
                <w:sz w:val="17"/>
                <w:szCs w:val="17"/>
                <w:lang w:val="hr-HR"/>
              </w:rPr>
            </w:pPr>
          </w:p>
        </w:tc>
        <w:tc>
          <w:tcPr>
            <w:tcW w:w="727" w:type="pct"/>
            <w:vMerge/>
            <w:shd w:val="clear" w:color="auto" w:fill="auto"/>
          </w:tcPr>
          <w:p w:rsidR="007146B5" w:rsidRPr="003E7338" w:rsidRDefault="007146B5" w:rsidP="00675F36">
            <w:pPr>
              <w:spacing w:after="0" w:line="240" w:lineRule="auto"/>
              <w:jc w:val="center"/>
              <w:rPr>
                <w:rFonts w:ascii="Arial" w:hAnsi="Arial" w:cs="Arial"/>
                <w:b/>
                <w:sz w:val="17"/>
                <w:szCs w:val="17"/>
                <w:lang w:val="hr-HR"/>
              </w:rPr>
            </w:pPr>
          </w:p>
        </w:tc>
        <w:tc>
          <w:tcPr>
            <w:tcW w:w="191" w:type="pct"/>
            <w:vMerge/>
            <w:shd w:val="clear" w:color="auto" w:fill="F2F2F2"/>
          </w:tcPr>
          <w:p w:rsidR="007146B5" w:rsidRPr="003E7338"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2F2F2"/>
          </w:tcPr>
          <w:p w:rsidR="007146B5" w:rsidRPr="003E7338"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Ukupno</w:t>
            </w:r>
          </w:p>
        </w:tc>
        <w:tc>
          <w:tcPr>
            <w:tcW w:w="440" w:type="pct"/>
            <w:shd w:val="clear" w:color="auto" w:fill="F2F2F2"/>
            <w:vAlign w:val="center"/>
          </w:tcPr>
          <w:p w:rsidR="007146B5" w:rsidRPr="003E7338" w:rsidRDefault="007D5240" w:rsidP="00675F36">
            <w:pPr>
              <w:spacing w:after="0" w:line="240" w:lineRule="auto"/>
              <w:jc w:val="center"/>
              <w:rPr>
                <w:rFonts w:ascii="Arial" w:hAnsi="Arial" w:cs="Arial"/>
                <w:bCs/>
                <w:sz w:val="17"/>
                <w:szCs w:val="17"/>
                <w:lang w:val="hr-HR"/>
              </w:rPr>
            </w:pPr>
            <w:r>
              <w:rPr>
                <w:rFonts w:ascii="Arial" w:hAnsi="Arial" w:cs="Arial"/>
                <w:bCs/>
                <w:sz w:val="17"/>
                <w:szCs w:val="17"/>
                <w:lang w:val="hr-HR"/>
              </w:rPr>
              <w:t>10000</w:t>
            </w:r>
          </w:p>
        </w:tc>
      </w:tr>
      <w:tr w:rsidR="007146B5" w:rsidRPr="00C45120" w:rsidTr="00675F36">
        <w:trPr>
          <w:trHeight w:val="20"/>
          <w:jc w:val="center"/>
        </w:trPr>
        <w:tc>
          <w:tcPr>
            <w:tcW w:w="1589" w:type="pct"/>
            <w:vMerge w:val="restart"/>
            <w:vAlign w:val="center"/>
          </w:tcPr>
          <w:p w:rsidR="007146B5" w:rsidRPr="003E7338" w:rsidRDefault="007146B5" w:rsidP="00954C7E">
            <w:pPr>
              <w:pStyle w:val="ListParagraph"/>
              <w:numPr>
                <w:ilvl w:val="1"/>
                <w:numId w:val="5"/>
              </w:numPr>
              <w:contextualSpacing/>
              <w:rPr>
                <w:rFonts w:ascii="Arial" w:hAnsi="Arial" w:cs="Arial"/>
                <w:sz w:val="17"/>
                <w:szCs w:val="17"/>
                <w:lang w:val="hr-HR"/>
              </w:rPr>
            </w:pPr>
            <w:r w:rsidRPr="006018FA">
              <w:rPr>
                <w:rFonts w:ascii="Arial" w:hAnsi="Arial" w:cs="Arial"/>
                <w:bCs/>
                <w:sz w:val="17"/>
                <w:szCs w:val="17"/>
              </w:rPr>
              <w:t>Stimulisati zajedničke projekte obrazovnih institucija, civilnog društva  i kompanija koje rade na ozelenjavanju svog poslovanja</w:t>
            </w:r>
          </w:p>
        </w:tc>
        <w:tc>
          <w:tcPr>
            <w:tcW w:w="461" w:type="pct"/>
            <w:gridSpan w:val="2"/>
            <w:vMerge w:val="restart"/>
            <w:tcBorders>
              <w:right w:val="single" w:sz="4" w:space="0" w:color="auto"/>
            </w:tcBorders>
            <w:shd w:val="clear" w:color="auto" w:fill="FFFFFF"/>
            <w:vAlign w:val="center"/>
          </w:tcPr>
          <w:p w:rsidR="007146B5" w:rsidRPr="003E7338" w:rsidRDefault="007146B5" w:rsidP="00675F36">
            <w:pPr>
              <w:spacing w:after="0" w:line="240" w:lineRule="auto"/>
              <w:jc w:val="center"/>
              <w:rPr>
                <w:rFonts w:ascii="Arial" w:hAnsi="Arial" w:cs="Arial"/>
                <w:sz w:val="17"/>
                <w:szCs w:val="17"/>
                <w:lang w:val="hr-HR"/>
              </w:rPr>
            </w:pPr>
            <w:r>
              <w:rPr>
                <w:rFonts w:ascii="Arial" w:hAnsi="Arial" w:cs="Arial"/>
                <w:sz w:val="17"/>
                <w:szCs w:val="17"/>
              </w:rPr>
              <w:t>K</w:t>
            </w:r>
            <w:r w:rsidRPr="003E7338">
              <w:rPr>
                <w:rFonts w:ascii="Arial" w:hAnsi="Arial" w:cs="Arial"/>
                <w:sz w:val="17"/>
                <w:szCs w:val="17"/>
              </w:rPr>
              <w:t>ontinuirano</w:t>
            </w:r>
          </w:p>
        </w:tc>
        <w:tc>
          <w:tcPr>
            <w:tcW w:w="863" w:type="pct"/>
            <w:vMerge w:val="restart"/>
            <w:vAlign w:val="center"/>
          </w:tcPr>
          <w:p w:rsidR="007146B5" w:rsidRPr="003E7338" w:rsidRDefault="007146B5" w:rsidP="00675F36">
            <w:pPr>
              <w:pStyle w:val="ListParagraph"/>
              <w:ind w:left="72"/>
              <w:jc w:val="center"/>
              <w:rPr>
                <w:rFonts w:ascii="Arial" w:hAnsi="Arial" w:cs="Arial"/>
                <w:sz w:val="17"/>
                <w:szCs w:val="17"/>
              </w:rPr>
            </w:pPr>
            <w:r w:rsidRPr="003E7338">
              <w:rPr>
                <w:rFonts w:ascii="Arial" w:hAnsi="Arial" w:cs="Arial"/>
                <w:sz w:val="17"/>
                <w:szCs w:val="17"/>
              </w:rPr>
              <w:t>Broj objavljenih informacija</w:t>
            </w:r>
          </w:p>
          <w:p w:rsidR="007146B5" w:rsidRPr="003E7338" w:rsidRDefault="007146B5" w:rsidP="00675F36">
            <w:pPr>
              <w:spacing w:after="0" w:line="240" w:lineRule="auto"/>
              <w:ind w:left="72"/>
              <w:contextualSpacing/>
              <w:jc w:val="center"/>
              <w:rPr>
                <w:rFonts w:ascii="Arial" w:hAnsi="Arial" w:cs="Arial"/>
                <w:sz w:val="17"/>
                <w:szCs w:val="17"/>
                <w:lang w:val="hr-HR"/>
              </w:rPr>
            </w:pPr>
            <w:r w:rsidRPr="003E7338">
              <w:rPr>
                <w:rFonts w:ascii="Arial" w:hAnsi="Arial" w:cs="Arial"/>
                <w:sz w:val="17"/>
                <w:szCs w:val="17"/>
              </w:rPr>
              <w:t>Broj sprovedenih aktivnosti</w:t>
            </w:r>
          </w:p>
        </w:tc>
        <w:tc>
          <w:tcPr>
            <w:tcW w:w="727" w:type="pct"/>
            <w:vMerge w:val="restart"/>
            <w:shd w:val="clear" w:color="auto" w:fill="auto"/>
            <w:vAlign w:val="center"/>
          </w:tcPr>
          <w:p w:rsidR="007146B5" w:rsidRPr="003E7338" w:rsidRDefault="007146B5" w:rsidP="00675F36">
            <w:pPr>
              <w:autoSpaceDE w:val="0"/>
              <w:autoSpaceDN w:val="0"/>
              <w:adjustRightInd w:val="0"/>
              <w:spacing w:after="0" w:line="240" w:lineRule="auto"/>
              <w:jc w:val="center"/>
              <w:rPr>
                <w:rFonts w:ascii="Arial" w:hAnsi="Arial" w:cs="Arial"/>
                <w:sz w:val="17"/>
                <w:szCs w:val="17"/>
                <w:lang w:val="hr-HR"/>
              </w:rPr>
            </w:pPr>
            <w:r w:rsidRPr="003E7338">
              <w:rPr>
                <w:rFonts w:ascii="Arial" w:hAnsi="Arial" w:cs="Arial"/>
                <w:sz w:val="17"/>
                <w:szCs w:val="17"/>
              </w:rPr>
              <w:t>Svi sektori</w:t>
            </w:r>
          </w:p>
        </w:tc>
        <w:tc>
          <w:tcPr>
            <w:tcW w:w="191" w:type="pct"/>
            <w:vMerge w:val="restart"/>
            <w:shd w:val="clear" w:color="auto" w:fill="FFFFFF"/>
            <w:vAlign w:val="center"/>
          </w:tcPr>
          <w:p w:rsidR="007146B5" w:rsidRPr="003E7338" w:rsidRDefault="007146B5" w:rsidP="00675F36">
            <w:pPr>
              <w:spacing w:after="0" w:line="240" w:lineRule="auto"/>
              <w:jc w:val="center"/>
              <w:rPr>
                <w:rFonts w:ascii="Arial" w:hAnsi="Arial" w:cs="Arial"/>
                <w:bCs/>
                <w:sz w:val="17"/>
                <w:szCs w:val="17"/>
                <w:lang w:val="hr-HR"/>
              </w:rPr>
            </w:pPr>
          </w:p>
        </w:tc>
        <w:tc>
          <w:tcPr>
            <w:tcW w:w="329" w:type="pct"/>
            <w:gridSpan w:val="2"/>
            <w:vMerge w:val="restart"/>
            <w:shd w:val="clear" w:color="auto" w:fill="FFFFFF"/>
            <w:vAlign w:val="center"/>
          </w:tcPr>
          <w:p w:rsidR="007146B5" w:rsidRPr="003E7338" w:rsidRDefault="007146B5" w:rsidP="00675F36">
            <w:pPr>
              <w:spacing w:after="0" w:line="240" w:lineRule="auto"/>
              <w:jc w:val="center"/>
              <w:rPr>
                <w:rFonts w:ascii="Arial" w:hAnsi="Arial" w:cs="Arial"/>
                <w:bCs/>
                <w:sz w:val="17"/>
                <w:szCs w:val="17"/>
                <w:lang w:val="hr-HR"/>
              </w:rPr>
            </w:pPr>
            <w:r w:rsidRPr="003E7338">
              <w:rPr>
                <w:rFonts w:ascii="Arial" w:hAnsi="Arial" w:cs="Arial"/>
                <w:bCs/>
                <w:sz w:val="17"/>
                <w:szCs w:val="17"/>
              </w:rPr>
              <w:t>Ne</w:t>
            </w:r>
          </w:p>
        </w:tc>
        <w:tc>
          <w:tcPr>
            <w:tcW w:w="400"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Budžetska sredstva</w:t>
            </w:r>
          </w:p>
        </w:tc>
        <w:tc>
          <w:tcPr>
            <w:tcW w:w="440" w:type="pct"/>
            <w:shd w:val="clear" w:color="auto" w:fill="FFFFFF"/>
            <w:vAlign w:val="center"/>
          </w:tcPr>
          <w:p w:rsidR="007146B5" w:rsidRPr="003E7338" w:rsidRDefault="007146B5" w:rsidP="00675F36">
            <w:pPr>
              <w:spacing w:after="0" w:line="240" w:lineRule="auto"/>
              <w:jc w:val="center"/>
              <w:rPr>
                <w:rFonts w:ascii="Arial" w:hAnsi="Arial" w:cs="Arial"/>
                <w:bCs/>
                <w:sz w:val="17"/>
                <w:szCs w:val="17"/>
                <w:lang w:val="hr-HR"/>
              </w:rPr>
            </w:pPr>
          </w:p>
        </w:tc>
      </w:tr>
      <w:tr w:rsidR="007146B5" w:rsidRPr="00C45120" w:rsidTr="00675F36">
        <w:trPr>
          <w:trHeight w:val="20"/>
          <w:jc w:val="center"/>
        </w:trPr>
        <w:tc>
          <w:tcPr>
            <w:tcW w:w="1589"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863" w:type="pct"/>
            <w:vMerge/>
          </w:tcPr>
          <w:p w:rsidR="007146B5" w:rsidRPr="003E7338"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shd w:val="clear" w:color="auto" w:fill="auto"/>
          </w:tcPr>
          <w:p w:rsidR="007146B5" w:rsidRPr="003E7338"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Kreditna sredstva</w:t>
            </w:r>
          </w:p>
        </w:tc>
        <w:tc>
          <w:tcPr>
            <w:tcW w:w="440" w:type="pct"/>
            <w:shd w:val="clear" w:color="auto" w:fill="FFFFFF"/>
            <w:vAlign w:val="center"/>
          </w:tcPr>
          <w:p w:rsidR="007146B5" w:rsidRPr="003E7338" w:rsidRDefault="007146B5" w:rsidP="00675F36">
            <w:pPr>
              <w:spacing w:after="0" w:line="240" w:lineRule="auto"/>
              <w:jc w:val="center"/>
              <w:rPr>
                <w:rFonts w:ascii="Arial" w:hAnsi="Arial" w:cs="Arial"/>
                <w:bCs/>
                <w:sz w:val="17"/>
                <w:szCs w:val="17"/>
                <w:lang w:val="hr-HR"/>
              </w:rPr>
            </w:pPr>
          </w:p>
        </w:tc>
      </w:tr>
      <w:tr w:rsidR="007146B5" w:rsidRPr="00C45120" w:rsidTr="00675F36">
        <w:trPr>
          <w:trHeight w:val="20"/>
          <w:jc w:val="center"/>
        </w:trPr>
        <w:tc>
          <w:tcPr>
            <w:tcW w:w="1589"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863" w:type="pct"/>
            <w:vMerge/>
          </w:tcPr>
          <w:p w:rsidR="007146B5" w:rsidRPr="003E7338"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shd w:val="clear" w:color="auto" w:fill="auto"/>
          </w:tcPr>
          <w:p w:rsidR="007146B5" w:rsidRPr="003E7338"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Sredstva EU</w:t>
            </w:r>
          </w:p>
        </w:tc>
        <w:tc>
          <w:tcPr>
            <w:tcW w:w="44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675F36">
        <w:trPr>
          <w:trHeight w:val="20"/>
          <w:jc w:val="center"/>
        </w:trPr>
        <w:tc>
          <w:tcPr>
            <w:tcW w:w="1589"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863" w:type="pct"/>
            <w:vMerge/>
          </w:tcPr>
          <w:p w:rsidR="007146B5" w:rsidRPr="003E7338"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shd w:val="clear" w:color="auto" w:fill="auto"/>
          </w:tcPr>
          <w:p w:rsidR="007146B5" w:rsidRPr="003E7338"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Ostale donacije</w:t>
            </w:r>
          </w:p>
        </w:tc>
        <w:tc>
          <w:tcPr>
            <w:tcW w:w="44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675F36">
        <w:trPr>
          <w:trHeight w:val="20"/>
          <w:jc w:val="center"/>
        </w:trPr>
        <w:tc>
          <w:tcPr>
            <w:tcW w:w="1589"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863" w:type="pct"/>
            <w:vMerge/>
          </w:tcPr>
          <w:p w:rsidR="007146B5" w:rsidRPr="003E7338"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shd w:val="clear" w:color="auto" w:fill="auto"/>
          </w:tcPr>
          <w:p w:rsidR="007146B5" w:rsidRPr="003E7338"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FFFFF"/>
          </w:tcPr>
          <w:p w:rsidR="007146B5" w:rsidRPr="003E7338"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Ostala sredstva</w:t>
            </w:r>
          </w:p>
        </w:tc>
        <w:tc>
          <w:tcPr>
            <w:tcW w:w="44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675F36">
        <w:trPr>
          <w:trHeight w:val="20"/>
          <w:jc w:val="center"/>
        </w:trPr>
        <w:tc>
          <w:tcPr>
            <w:tcW w:w="1589" w:type="pct"/>
            <w:vMerge/>
            <w:vAlign w:val="center"/>
          </w:tcPr>
          <w:p w:rsidR="007146B5" w:rsidRPr="003E7338" w:rsidRDefault="007146B5" w:rsidP="00675F36">
            <w:pPr>
              <w:spacing w:after="0" w:line="240" w:lineRule="auto"/>
              <w:jc w:val="center"/>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3E7338" w:rsidRDefault="007146B5" w:rsidP="00675F36">
            <w:pPr>
              <w:spacing w:after="0" w:line="240" w:lineRule="auto"/>
              <w:jc w:val="center"/>
              <w:rPr>
                <w:rFonts w:ascii="Arial" w:hAnsi="Arial" w:cs="Arial"/>
                <w:sz w:val="17"/>
                <w:szCs w:val="17"/>
                <w:lang w:val="hr-HR"/>
              </w:rPr>
            </w:pPr>
          </w:p>
        </w:tc>
        <w:tc>
          <w:tcPr>
            <w:tcW w:w="863" w:type="pct"/>
            <w:vMerge/>
          </w:tcPr>
          <w:p w:rsidR="007146B5" w:rsidRPr="003E7338"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shd w:val="clear" w:color="auto" w:fill="auto"/>
          </w:tcPr>
          <w:p w:rsidR="007146B5" w:rsidRPr="003E7338"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tcPr>
          <w:p w:rsidR="007146B5" w:rsidRPr="003E7338"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2F2F2"/>
          </w:tcPr>
          <w:p w:rsidR="007146B5" w:rsidRPr="003E7338"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Ukupno</w:t>
            </w:r>
          </w:p>
        </w:tc>
        <w:tc>
          <w:tcPr>
            <w:tcW w:w="440" w:type="pct"/>
            <w:shd w:val="clear" w:color="auto" w:fill="F2F2F2"/>
            <w:vAlign w:val="center"/>
          </w:tcPr>
          <w:p w:rsidR="007146B5" w:rsidRPr="003E7338" w:rsidRDefault="007146B5" w:rsidP="00675F36">
            <w:pPr>
              <w:spacing w:after="0" w:line="240" w:lineRule="auto"/>
              <w:jc w:val="center"/>
              <w:rPr>
                <w:rFonts w:ascii="Arial" w:hAnsi="Arial" w:cs="Arial"/>
                <w:bCs/>
                <w:sz w:val="17"/>
                <w:szCs w:val="17"/>
                <w:lang w:val="hr-HR"/>
              </w:rPr>
            </w:pPr>
          </w:p>
        </w:tc>
      </w:tr>
      <w:tr w:rsidR="007146B5" w:rsidRPr="00C45120" w:rsidTr="00675F36">
        <w:trPr>
          <w:trHeight w:val="20"/>
          <w:jc w:val="center"/>
        </w:trPr>
        <w:tc>
          <w:tcPr>
            <w:tcW w:w="4160" w:type="pct"/>
            <w:gridSpan w:val="8"/>
            <w:vMerge w:val="restart"/>
            <w:vAlign w:val="center"/>
          </w:tcPr>
          <w:p w:rsidR="007146B5" w:rsidRPr="003E7338" w:rsidRDefault="007146B5" w:rsidP="00675F36">
            <w:pPr>
              <w:spacing w:after="0" w:line="240" w:lineRule="auto"/>
              <w:rPr>
                <w:rFonts w:ascii="Arial" w:hAnsi="Arial" w:cs="Arial"/>
                <w:b/>
                <w:sz w:val="17"/>
                <w:szCs w:val="17"/>
                <w:lang w:val="hr-HR"/>
              </w:rPr>
            </w:pPr>
            <w:r w:rsidRPr="003E7338">
              <w:rPr>
                <w:rFonts w:ascii="Arial" w:hAnsi="Arial" w:cs="Arial"/>
                <w:b/>
                <w:sz w:val="17"/>
                <w:szCs w:val="17"/>
                <w:lang w:val="hr-HR"/>
              </w:rPr>
              <w:t>Ukupno za program (mjeru) 1.</w:t>
            </w:r>
          </w:p>
        </w:tc>
        <w:tc>
          <w:tcPr>
            <w:tcW w:w="400" w:type="pct"/>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Budžetska sredstva</w:t>
            </w:r>
          </w:p>
        </w:tc>
        <w:tc>
          <w:tcPr>
            <w:tcW w:w="440" w:type="pct"/>
            <w:shd w:val="clear" w:color="auto" w:fill="FFFFFF"/>
            <w:vAlign w:val="center"/>
          </w:tcPr>
          <w:p w:rsidR="007146B5" w:rsidRPr="003E7338" w:rsidRDefault="007D5240" w:rsidP="00675F36">
            <w:pPr>
              <w:spacing w:after="0" w:line="240" w:lineRule="auto"/>
              <w:jc w:val="center"/>
              <w:rPr>
                <w:rFonts w:ascii="Arial" w:hAnsi="Arial" w:cs="Arial"/>
                <w:bCs/>
                <w:sz w:val="17"/>
                <w:szCs w:val="17"/>
                <w:lang w:val="hr-HR"/>
              </w:rPr>
            </w:pPr>
            <w:r>
              <w:rPr>
                <w:rFonts w:ascii="Arial" w:hAnsi="Arial" w:cs="Arial"/>
                <w:bCs/>
                <w:sz w:val="17"/>
                <w:szCs w:val="17"/>
                <w:lang w:val="hr-HR"/>
              </w:rPr>
              <w:t>10 000</w:t>
            </w:r>
          </w:p>
        </w:tc>
      </w:tr>
      <w:tr w:rsidR="007146B5" w:rsidRPr="00C45120" w:rsidTr="00675F36">
        <w:trPr>
          <w:trHeight w:val="20"/>
          <w:jc w:val="center"/>
        </w:trPr>
        <w:tc>
          <w:tcPr>
            <w:tcW w:w="4160" w:type="pct"/>
            <w:gridSpan w:val="8"/>
            <w:vMerge/>
          </w:tcPr>
          <w:p w:rsidR="007146B5" w:rsidRPr="003E7338" w:rsidRDefault="007146B5" w:rsidP="00675F36">
            <w:pPr>
              <w:spacing w:after="0" w:line="240" w:lineRule="auto"/>
              <w:jc w:val="center"/>
              <w:rPr>
                <w:rFonts w:ascii="Arial" w:hAnsi="Arial" w:cs="Arial"/>
                <w:bCs/>
                <w:sz w:val="17"/>
                <w:szCs w:val="17"/>
                <w:lang w:val="hr-HR"/>
              </w:rPr>
            </w:pPr>
          </w:p>
        </w:tc>
        <w:tc>
          <w:tcPr>
            <w:tcW w:w="400" w:type="pct"/>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Kreditna sredstva</w:t>
            </w:r>
          </w:p>
        </w:tc>
        <w:tc>
          <w:tcPr>
            <w:tcW w:w="44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675F36">
        <w:trPr>
          <w:trHeight w:val="20"/>
          <w:jc w:val="center"/>
        </w:trPr>
        <w:tc>
          <w:tcPr>
            <w:tcW w:w="4160" w:type="pct"/>
            <w:gridSpan w:val="8"/>
            <w:vMerge/>
          </w:tcPr>
          <w:p w:rsidR="007146B5" w:rsidRPr="003E7338" w:rsidRDefault="007146B5" w:rsidP="00675F36">
            <w:pPr>
              <w:spacing w:after="0" w:line="240" w:lineRule="auto"/>
              <w:jc w:val="center"/>
              <w:rPr>
                <w:rFonts w:ascii="Arial" w:hAnsi="Arial" w:cs="Arial"/>
                <w:bCs/>
                <w:sz w:val="17"/>
                <w:szCs w:val="17"/>
                <w:lang w:val="hr-HR"/>
              </w:rPr>
            </w:pPr>
          </w:p>
        </w:tc>
        <w:tc>
          <w:tcPr>
            <w:tcW w:w="400" w:type="pct"/>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Sredstva EU</w:t>
            </w:r>
          </w:p>
        </w:tc>
        <w:tc>
          <w:tcPr>
            <w:tcW w:w="440" w:type="pct"/>
            <w:shd w:val="clear" w:color="auto" w:fill="FFFFFF"/>
            <w:vAlign w:val="center"/>
          </w:tcPr>
          <w:p w:rsidR="007146B5" w:rsidRPr="003E7338" w:rsidRDefault="007146B5" w:rsidP="00675F36">
            <w:pPr>
              <w:spacing w:after="0" w:line="240" w:lineRule="auto"/>
              <w:jc w:val="center"/>
              <w:rPr>
                <w:rFonts w:ascii="Arial" w:hAnsi="Arial" w:cs="Arial"/>
                <w:bCs/>
                <w:sz w:val="17"/>
                <w:szCs w:val="17"/>
                <w:lang w:val="hr-HR"/>
              </w:rPr>
            </w:pPr>
          </w:p>
        </w:tc>
      </w:tr>
      <w:tr w:rsidR="007146B5" w:rsidRPr="00C45120" w:rsidTr="00675F36">
        <w:trPr>
          <w:trHeight w:val="20"/>
          <w:jc w:val="center"/>
        </w:trPr>
        <w:tc>
          <w:tcPr>
            <w:tcW w:w="4160" w:type="pct"/>
            <w:gridSpan w:val="8"/>
            <w:vMerge/>
          </w:tcPr>
          <w:p w:rsidR="007146B5" w:rsidRPr="003E7338" w:rsidRDefault="007146B5" w:rsidP="00675F36">
            <w:pPr>
              <w:spacing w:after="0" w:line="240" w:lineRule="auto"/>
              <w:jc w:val="center"/>
              <w:rPr>
                <w:rFonts w:ascii="Arial" w:hAnsi="Arial" w:cs="Arial"/>
                <w:bCs/>
                <w:sz w:val="17"/>
                <w:szCs w:val="17"/>
                <w:lang w:val="hr-HR"/>
              </w:rPr>
            </w:pPr>
          </w:p>
        </w:tc>
        <w:tc>
          <w:tcPr>
            <w:tcW w:w="400" w:type="pct"/>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Ostale donacije</w:t>
            </w:r>
          </w:p>
        </w:tc>
        <w:tc>
          <w:tcPr>
            <w:tcW w:w="44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675F36">
        <w:trPr>
          <w:trHeight w:val="20"/>
          <w:jc w:val="center"/>
        </w:trPr>
        <w:tc>
          <w:tcPr>
            <w:tcW w:w="4160" w:type="pct"/>
            <w:gridSpan w:val="8"/>
            <w:vMerge/>
          </w:tcPr>
          <w:p w:rsidR="007146B5" w:rsidRPr="003E7338" w:rsidRDefault="007146B5" w:rsidP="00675F36">
            <w:pPr>
              <w:spacing w:after="0" w:line="240" w:lineRule="auto"/>
              <w:jc w:val="center"/>
              <w:rPr>
                <w:rFonts w:ascii="Arial" w:hAnsi="Arial" w:cs="Arial"/>
                <w:bCs/>
                <w:sz w:val="17"/>
                <w:szCs w:val="17"/>
                <w:lang w:val="hr-HR"/>
              </w:rPr>
            </w:pPr>
          </w:p>
        </w:tc>
        <w:tc>
          <w:tcPr>
            <w:tcW w:w="400" w:type="pct"/>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Ostala sredstva</w:t>
            </w:r>
          </w:p>
        </w:tc>
        <w:tc>
          <w:tcPr>
            <w:tcW w:w="440" w:type="pct"/>
            <w:shd w:val="clear" w:color="auto" w:fill="FFFFFF"/>
            <w:vAlign w:val="center"/>
          </w:tcPr>
          <w:p w:rsidR="007146B5" w:rsidRPr="003E7338" w:rsidRDefault="007146B5" w:rsidP="00675F36">
            <w:pPr>
              <w:spacing w:after="0" w:line="240" w:lineRule="auto"/>
              <w:jc w:val="center"/>
              <w:rPr>
                <w:rFonts w:ascii="Arial" w:hAnsi="Arial" w:cs="Arial"/>
                <w:b/>
                <w:bCs/>
                <w:sz w:val="17"/>
                <w:szCs w:val="17"/>
                <w:lang w:val="hr-HR"/>
              </w:rPr>
            </w:pPr>
          </w:p>
        </w:tc>
      </w:tr>
      <w:tr w:rsidR="007146B5" w:rsidRPr="00C45120" w:rsidTr="00675F36">
        <w:trPr>
          <w:trHeight w:val="20"/>
          <w:jc w:val="center"/>
        </w:trPr>
        <w:tc>
          <w:tcPr>
            <w:tcW w:w="4160" w:type="pct"/>
            <w:gridSpan w:val="8"/>
            <w:vMerge/>
          </w:tcPr>
          <w:p w:rsidR="007146B5" w:rsidRPr="003E7338" w:rsidRDefault="007146B5" w:rsidP="00675F36">
            <w:pPr>
              <w:spacing w:after="0" w:line="240" w:lineRule="auto"/>
              <w:jc w:val="center"/>
              <w:rPr>
                <w:rFonts w:ascii="Arial" w:hAnsi="Arial" w:cs="Arial"/>
                <w:bCs/>
                <w:sz w:val="17"/>
                <w:szCs w:val="17"/>
                <w:lang w:val="hr-HR"/>
              </w:rPr>
            </w:pPr>
          </w:p>
        </w:tc>
        <w:tc>
          <w:tcPr>
            <w:tcW w:w="400" w:type="pct"/>
            <w:shd w:val="clear" w:color="auto" w:fill="E7E6E6"/>
            <w:vAlign w:val="center"/>
          </w:tcPr>
          <w:p w:rsidR="007146B5" w:rsidRPr="003E7338" w:rsidRDefault="007146B5" w:rsidP="00675F36">
            <w:pPr>
              <w:spacing w:after="0" w:line="240" w:lineRule="auto"/>
              <w:rPr>
                <w:rFonts w:ascii="Arial" w:hAnsi="Arial" w:cs="Arial"/>
                <w:b/>
                <w:bCs/>
                <w:sz w:val="17"/>
                <w:szCs w:val="17"/>
                <w:lang w:val="hr-HR"/>
              </w:rPr>
            </w:pPr>
            <w:r w:rsidRPr="003E7338">
              <w:rPr>
                <w:rFonts w:ascii="Arial" w:hAnsi="Arial" w:cs="Arial"/>
                <w:b/>
                <w:bCs/>
                <w:sz w:val="17"/>
                <w:szCs w:val="17"/>
                <w:lang w:val="hr-HR"/>
              </w:rPr>
              <w:t>Ukupno</w:t>
            </w:r>
          </w:p>
        </w:tc>
        <w:tc>
          <w:tcPr>
            <w:tcW w:w="440" w:type="pct"/>
            <w:tcBorders>
              <w:right w:val="single" w:sz="4" w:space="0" w:color="auto"/>
            </w:tcBorders>
            <w:shd w:val="clear" w:color="auto" w:fill="E7E6E6"/>
            <w:vAlign w:val="center"/>
          </w:tcPr>
          <w:p w:rsidR="007146B5" w:rsidRPr="003E7338" w:rsidRDefault="007D5240" w:rsidP="00675F36">
            <w:pPr>
              <w:spacing w:after="0" w:line="240" w:lineRule="auto"/>
              <w:jc w:val="center"/>
              <w:rPr>
                <w:rFonts w:ascii="Arial" w:hAnsi="Arial" w:cs="Arial"/>
                <w:b/>
                <w:bCs/>
                <w:sz w:val="17"/>
                <w:szCs w:val="17"/>
                <w:lang w:val="hr-HR"/>
              </w:rPr>
            </w:pPr>
            <w:r>
              <w:rPr>
                <w:rFonts w:ascii="Arial" w:hAnsi="Arial" w:cs="Arial"/>
                <w:b/>
                <w:bCs/>
                <w:sz w:val="17"/>
                <w:szCs w:val="17"/>
                <w:lang w:val="hr-HR"/>
              </w:rPr>
              <w:t>10 000</w:t>
            </w:r>
          </w:p>
        </w:tc>
      </w:tr>
      <w:tr w:rsidR="007146B5" w:rsidRPr="001D1D2C" w:rsidTr="00675F36">
        <w:trPr>
          <w:trHeight w:val="283"/>
          <w:jc w:val="center"/>
        </w:trPr>
        <w:tc>
          <w:tcPr>
            <w:tcW w:w="5000" w:type="pct"/>
            <w:gridSpan w:val="10"/>
            <w:shd w:val="clear" w:color="auto" w:fill="FFFFFF"/>
            <w:vAlign w:val="center"/>
          </w:tcPr>
          <w:p w:rsidR="007146B5" w:rsidRPr="00AF3549" w:rsidRDefault="007146B5" w:rsidP="00675F36">
            <w:pPr>
              <w:spacing w:after="0" w:line="240" w:lineRule="auto"/>
              <w:rPr>
                <w:rFonts w:ascii="Arial" w:hAnsi="Arial" w:cs="Arial"/>
                <w:b/>
                <w:sz w:val="17"/>
                <w:szCs w:val="17"/>
                <w:lang w:val="hr-HR"/>
              </w:rPr>
            </w:pPr>
            <w:bookmarkStart w:id="5" w:name="_Hlk82765298"/>
            <w:r w:rsidRPr="00AF3549">
              <w:rPr>
                <w:rFonts w:ascii="Arial" w:hAnsi="Arial" w:cs="Arial"/>
                <w:b/>
                <w:sz w:val="17"/>
                <w:szCs w:val="17"/>
                <w:lang w:val="hr-HR"/>
              </w:rPr>
              <w:lastRenderedPageBreak/>
              <w:t>Redni broj i naziv programa (mjere)</w:t>
            </w:r>
            <w:r>
              <w:rPr>
                <w:rFonts w:ascii="Arial" w:hAnsi="Arial" w:cs="Arial"/>
                <w:b/>
                <w:sz w:val="17"/>
                <w:szCs w:val="17"/>
                <w:vertAlign w:val="superscript"/>
                <w:lang w:val="hr-HR"/>
              </w:rPr>
              <w:t>1</w:t>
            </w:r>
            <w:r w:rsidRPr="00AF3549">
              <w:rPr>
                <w:rFonts w:ascii="Arial" w:hAnsi="Arial" w:cs="Arial"/>
                <w:b/>
                <w:sz w:val="17"/>
                <w:szCs w:val="17"/>
                <w:lang w:val="hr-HR"/>
              </w:rPr>
              <w:t xml:space="preserve"> (prenosi se iz tabele A1): 2. Unaprjeđivati pravni i institucionalni  okvir regulacije okoliša i razvoj komunalne infrastrukture </w:t>
            </w:r>
          </w:p>
        </w:tc>
      </w:tr>
      <w:tr w:rsidR="007146B5" w:rsidRPr="001D1D2C" w:rsidTr="00675F36">
        <w:trPr>
          <w:trHeight w:val="283"/>
          <w:jc w:val="center"/>
        </w:trPr>
        <w:tc>
          <w:tcPr>
            <w:tcW w:w="5000" w:type="pct"/>
            <w:gridSpan w:val="10"/>
            <w:shd w:val="clear" w:color="auto" w:fill="FFFFFF"/>
            <w:vAlign w:val="center"/>
          </w:tcPr>
          <w:p w:rsidR="007146B5" w:rsidRPr="00AF3549" w:rsidRDefault="007146B5" w:rsidP="00675F36">
            <w:pPr>
              <w:spacing w:after="0" w:line="240" w:lineRule="auto"/>
              <w:rPr>
                <w:rFonts w:ascii="Arial" w:hAnsi="Arial" w:cs="Arial"/>
                <w:b/>
                <w:sz w:val="17"/>
                <w:szCs w:val="17"/>
                <w:lang w:val="hr-HR"/>
              </w:rPr>
            </w:pPr>
            <w:r w:rsidRPr="00AF3549">
              <w:rPr>
                <w:rFonts w:ascii="Arial" w:hAnsi="Arial" w:cs="Arial"/>
                <w:b/>
                <w:sz w:val="17"/>
                <w:szCs w:val="17"/>
                <w:lang w:val="hr-HR"/>
              </w:rPr>
              <w:t>Naziv strateškog dokumenta, oznaka strateškog cilja, prioriteta i mjere koja je preuzeta kao program:</w:t>
            </w:r>
            <w:r w:rsidRPr="00AF3549">
              <w:rPr>
                <w:rFonts w:ascii="Arial" w:hAnsi="Arial" w:cs="Arial"/>
                <w:sz w:val="17"/>
                <w:szCs w:val="17"/>
                <w:lang w:val="hr-HR"/>
              </w:rPr>
              <w:t xml:space="preserve"> </w:t>
            </w:r>
            <w:r w:rsidRPr="00AF3549">
              <w:rPr>
                <w:rFonts w:ascii="Arial" w:hAnsi="Arial" w:cs="Arial"/>
                <w:b/>
                <w:sz w:val="17"/>
                <w:szCs w:val="17"/>
                <w:lang w:val="hr-HR"/>
              </w:rPr>
              <w:t>Strategija razvoja F</w:t>
            </w:r>
            <w:r>
              <w:rPr>
                <w:rFonts w:ascii="Arial" w:hAnsi="Arial" w:cs="Arial"/>
                <w:b/>
                <w:sz w:val="17"/>
                <w:szCs w:val="17"/>
                <w:lang w:val="hr-HR"/>
              </w:rPr>
              <w:t xml:space="preserve">ederacije </w:t>
            </w:r>
            <w:r w:rsidRPr="00AF3549">
              <w:rPr>
                <w:rFonts w:ascii="Arial" w:hAnsi="Arial" w:cs="Arial"/>
                <w:b/>
                <w:sz w:val="17"/>
                <w:szCs w:val="17"/>
                <w:lang w:val="hr-HR"/>
              </w:rPr>
              <w:t>BiH</w:t>
            </w:r>
            <w:r>
              <w:rPr>
                <w:rFonts w:ascii="Arial" w:hAnsi="Arial" w:cs="Arial"/>
                <w:b/>
                <w:sz w:val="17"/>
                <w:szCs w:val="17"/>
                <w:lang w:val="hr-HR"/>
              </w:rPr>
              <w:t xml:space="preserve"> 2021-2027.;</w:t>
            </w:r>
            <w:r w:rsidRPr="00AF3549">
              <w:rPr>
                <w:rFonts w:ascii="Arial" w:hAnsi="Arial" w:cs="Arial"/>
                <w:b/>
                <w:sz w:val="17"/>
                <w:szCs w:val="17"/>
                <w:lang w:val="hr-HR"/>
              </w:rPr>
              <w:t xml:space="preserve">  3.1.2. </w:t>
            </w:r>
          </w:p>
        </w:tc>
      </w:tr>
      <w:tr w:rsidR="007146B5" w:rsidRPr="001D1D2C" w:rsidTr="00675F36">
        <w:trPr>
          <w:trHeight w:val="20"/>
          <w:jc w:val="center"/>
        </w:trPr>
        <w:tc>
          <w:tcPr>
            <w:tcW w:w="1589" w:type="pct"/>
            <w:vMerge w:val="restart"/>
            <w:shd w:val="clear" w:color="auto" w:fill="D0CECE"/>
            <w:vAlign w:val="center"/>
          </w:tcPr>
          <w:p w:rsidR="007146B5" w:rsidRPr="00AF3549" w:rsidRDefault="007146B5" w:rsidP="00675F36">
            <w:pPr>
              <w:spacing w:after="0" w:line="240" w:lineRule="auto"/>
              <w:jc w:val="center"/>
              <w:rPr>
                <w:rFonts w:ascii="Arial" w:hAnsi="Arial" w:cs="Arial"/>
                <w:b/>
                <w:sz w:val="17"/>
                <w:szCs w:val="17"/>
                <w:lang w:val="hr-HR"/>
              </w:rPr>
            </w:pPr>
            <w:r w:rsidRPr="00AF3549">
              <w:rPr>
                <w:rFonts w:ascii="Arial" w:hAnsi="Arial" w:cs="Arial"/>
                <w:b/>
                <w:sz w:val="17"/>
                <w:szCs w:val="17"/>
                <w:lang w:val="hr-HR"/>
              </w:rPr>
              <w:t>Naziv aktivnosti/projekta</w:t>
            </w:r>
          </w:p>
          <w:p w:rsidR="007146B5" w:rsidRPr="00AF3549" w:rsidRDefault="007146B5" w:rsidP="00675F36">
            <w:pPr>
              <w:spacing w:after="0" w:line="240" w:lineRule="auto"/>
              <w:jc w:val="center"/>
              <w:rPr>
                <w:rFonts w:ascii="Arial" w:hAnsi="Arial" w:cs="Arial"/>
                <w:b/>
                <w:sz w:val="17"/>
                <w:szCs w:val="17"/>
                <w:lang w:val="hr-HR"/>
              </w:rPr>
            </w:pPr>
            <w:r w:rsidRPr="00AF3549">
              <w:rPr>
                <w:rFonts w:ascii="Arial" w:hAnsi="Arial" w:cs="Arial"/>
                <w:b/>
                <w:sz w:val="17"/>
                <w:szCs w:val="17"/>
                <w:lang w:val="hr-HR"/>
              </w:rPr>
              <w:t xml:space="preserve"> </w:t>
            </w:r>
          </w:p>
        </w:tc>
        <w:tc>
          <w:tcPr>
            <w:tcW w:w="461" w:type="pct"/>
            <w:gridSpan w:val="2"/>
            <w:vMerge w:val="restart"/>
            <w:shd w:val="clear" w:color="auto" w:fill="D0CECE"/>
            <w:vAlign w:val="center"/>
          </w:tcPr>
          <w:p w:rsidR="007146B5" w:rsidRPr="00AF3549" w:rsidRDefault="007146B5" w:rsidP="00675F36">
            <w:pPr>
              <w:spacing w:after="0" w:line="240" w:lineRule="auto"/>
              <w:jc w:val="center"/>
              <w:rPr>
                <w:rFonts w:ascii="Arial" w:hAnsi="Arial" w:cs="Arial"/>
                <w:b/>
                <w:sz w:val="17"/>
                <w:szCs w:val="17"/>
                <w:lang w:val="hr-HR"/>
              </w:rPr>
            </w:pPr>
            <w:r w:rsidRPr="00AF3549">
              <w:rPr>
                <w:rFonts w:ascii="Arial" w:hAnsi="Arial" w:cs="Arial"/>
                <w:b/>
                <w:sz w:val="17"/>
                <w:szCs w:val="17"/>
                <w:lang w:val="hr-HR"/>
              </w:rPr>
              <w:t xml:space="preserve">Rok izvršenja </w:t>
            </w:r>
          </w:p>
        </w:tc>
        <w:tc>
          <w:tcPr>
            <w:tcW w:w="863" w:type="pct"/>
            <w:vMerge w:val="restart"/>
            <w:shd w:val="clear" w:color="auto" w:fill="D0CECE"/>
            <w:vAlign w:val="center"/>
          </w:tcPr>
          <w:p w:rsidR="007146B5" w:rsidRPr="00AF3549" w:rsidRDefault="007146B5" w:rsidP="00675F36">
            <w:pPr>
              <w:spacing w:after="0" w:line="240" w:lineRule="auto"/>
              <w:jc w:val="center"/>
              <w:rPr>
                <w:rFonts w:ascii="Arial" w:hAnsi="Arial" w:cs="Arial"/>
                <w:b/>
                <w:sz w:val="17"/>
                <w:szCs w:val="17"/>
                <w:lang w:val="hr-HR"/>
              </w:rPr>
            </w:pPr>
            <w:r w:rsidRPr="00AF3549">
              <w:rPr>
                <w:rFonts w:ascii="Arial" w:hAnsi="Arial" w:cs="Arial"/>
                <w:b/>
                <w:sz w:val="17"/>
                <w:szCs w:val="17"/>
                <w:lang w:val="hr-HR"/>
              </w:rPr>
              <w:t>Očekivani rezultat aktivnosti/projekta</w:t>
            </w:r>
          </w:p>
        </w:tc>
        <w:tc>
          <w:tcPr>
            <w:tcW w:w="727" w:type="pct"/>
            <w:vMerge w:val="restart"/>
            <w:shd w:val="clear" w:color="auto" w:fill="D0CECE"/>
            <w:vAlign w:val="center"/>
          </w:tcPr>
          <w:p w:rsidR="007146B5" w:rsidRPr="00AF3549" w:rsidRDefault="007146B5" w:rsidP="00675F36">
            <w:pPr>
              <w:spacing w:after="0" w:line="240" w:lineRule="auto"/>
              <w:jc w:val="center"/>
              <w:rPr>
                <w:rFonts w:ascii="Arial" w:hAnsi="Arial" w:cs="Arial"/>
                <w:i/>
                <w:sz w:val="17"/>
                <w:szCs w:val="17"/>
                <w:lang w:val="hr-HR"/>
              </w:rPr>
            </w:pPr>
            <w:r w:rsidRPr="00AF3549">
              <w:rPr>
                <w:rFonts w:ascii="Arial" w:hAnsi="Arial" w:cs="Arial"/>
                <w:b/>
                <w:sz w:val="17"/>
                <w:szCs w:val="17"/>
                <w:lang w:val="hr-HR"/>
              </w:rPr>
              <w:t>Nosilac</w:t>
            </w:r>
          </w:p>
          <w:p w:rsidR="007146B5" w:rsidRPr="00AF3549" w:rsidRDefault="007146B5" w:rsidP="00675F36">
            <w:pPr>
              <w:spacing w:after="0" w:line="240" w:lineRule="auto"/>
              <w:jc w:val="center"/>
              <w:rPr>
                <w:rFonts w:ascii="Arial" w:hAnsi="Arial" w:cs="Arial"/>
                <w:i/>
                <w:sz w:val="17"/>
                <w:szCs w:val="17"/>
                <w:lang w:val="hr-HR"/>
              </w:rPr>
            </w:pPr>
            <w:r w:rsidRPr="00AF3549">
              <w:rPr>
                <w:rFonts w:ascii="Arial" w:hAnsi="Arial" w:cs="Arial"/>
                <w:i/>
                <w:sz w:val="17"/>
                <w:szCs w:val="17"/>
                <w:lang w:val="hr-HR"/>
              </w:rPr>
              <w:t>(najmanji organizacioni dio)</w:t>
            </w:r>
          </w:p>
        </w:tc>
        <w:tc>
          <w:tcPr>
            <w:tcW w:w="191" w:type="pct"/>
            <w:vMerge w:val="restart"/>
            <w:shd w:val="clear" w:color="auto" w:fill="D0CECE"/>
            <w:vAlign w:val="center"/>
          </w:tcPr>
          <w:p w:rsidR="007146B5" w:rsidRPr="00AF3549" w:rsidRDefault="007146B5" w:rsidP="00675F36">
            <w:pPr>
              <w:spacing w:after="0" w:line="240" w:lineRule="auto"/>
              <w:jc w:val="center"/>
              <w:rPr>
                <w:rFonts w:ascii="Arial" w:hAnsi="Arial" w:cs="Arial"/>
                <w:sz w:val="17"/>
                <w:szCs w:val="17"/>
                <w:lang w:val="hr-HR"/>
              </w:rPr>
            </w:pPr>
            <w:r w:rsidRPr="00AF3549">
              <w:rPr>
                <w:rFonts w:ascii="Arial" w:hAnsi="Arial" w:cs="Arial"/>
                <w:b/>
                <w:sz w:val="17"/>
                <w:szCs w:val="17"/>
                <w:lang w:val="hr-HR"/>
              </w:rPr>
              <w:t>PJI</w:t>
            </w:r>
            <w:r w:rsidRPr="00AF3549">
              <w:rPr>
                <w:rFonts w:ascii="Arial" w:hAnsi="Arial" w:cs="Arial"/>
                <w:b/>
                <w:sz w:val="17"/>
                <w:szCs w:val="17"/>
                <w:vertAlign w:val="superscript"/>
                <w:lang w:val="hr-HR"/>
              </w:rPr>
              <w:t>2</w:t>
            </w:r>
          </w:p>
        </w:tc>
        <w:tc>
          <w:tcPr>
            <w:tcW w:w="329" w:type="pct"/>
            <w:gridSpan w:val="2"/>
            <w:shd w:val="clear" w:color="auto" w:fill="D0CECE"/>
            <w:vAlign w:val="center"/>
          </w:tcPr>
          <w:p w:rsidR="007146B5" w:rsidRPr="00AF3549" w:rsidRDefault="007146B5" w:rsidP="00675F36">
            <w:pPr>
              <w:spacing w:after="0" w:line="240" w:lineRule="auto"/>
              <w:jc w:val="center"/>
              <w:rPr>
                <w:rFonts w:ascii="Arial" w:hAnsi="Arial" w:cs="Arial"/>
                <w:sz w:val="17"/>
                <w:szCs w:val="17"/>
                <w:lang w:val="hr-HR"/>
              </w:rPr>
            </w:pPr>
            <w:r w:rsidRPr="00AF3549">
              <w:rPr>
                <w:rFonts w:ascii="Arial" w:hAnsi="Arial" w:cs="Arial"/>
                <w:b/>
                <w:sz w:val="17"/>
                <w:szCs w:val="17"/>
                <w:lang w:val="hr-HR"/>
              </w:rPr>
              <w:t>Usvaja se</w:t>
            </w:r>
            <w:r w:rsidRPr="00AF3549">
              <w:rPr>
                <w:rFonts w:ascii="Arial" w:hAnsi="Arial" w:cs="Arial"/>
                <w:b/>
                <w:sz w:val="17"/>
                <w:szCs w:val="17"/>
                <w:vertAlign w:val="superscript"/>
                <w:lang w:val="hr-HR"/>
              </w:rPr>
              <w:t>3</w:t>
            </w:r>
          </w:p>
        </w:tc>
        <w:tc>
          <w:tcPr>
            <w:tcW w:w="840" w:type="pct"/>
            <w:gridSpan w:val="2"/>
            <w:shd w:val="clear" w:color="auto" w:fill="D0CECE"/>
            <w:vAlign w:val="center"/>
          </w:tcPr>
          <w:p w:rsidR="007146B5" w:rsidRPr="00AF3549" w:rsidRDefault="007146B5" w:rsidP="00675F36">
            <w:pPr>
              <w:spacing w:after="0" w:line="240" w:lineRule="auto"/>
              <w:jc w:val="center"/>
              <w:rPr>
                <w:rFonts w:ascii="Arial" w:hAnsi="Arial" w:cs="Arial"/>
                <w:b/>
                <w:bCs/>
                <w:sz w:val="17"/>
                <w:szCs w:val="17"/>
                <w:lang w:val="hr-HR"/>
              </w:rPr>
            </w:pPr>
            <w:r w:rsidRPr="00AF3549">
              <w:rPr>
                <w:rFonts w:ascii="Arial" w:hAnsi="Arial" w:cs="Arial"/>
                <w:b/>
                <w:bCs/>
                <w:sz w:val="17"/>
                <w:szCs w:val="17"/>
                <w:lang w:val="hr-HR"/>
              </w:rPr>
              <w:t xml:space="preserve">Izvori i iznosi planiranih finansijskih </w:t>
            </w:r>
          </w:p>
          <w:p w:rsidR="007146B5" w:rsidRPr="00AF3549" w:rsidRDefault="007146B5" w:rsidP="00675F36">
            <w:pPr>
              <w:spacing w:after="0" w:line="240" w:lineRule="auto"/>
              <w:jc w:val="center"/>
              <w:rPr>
                <w:rFonts w:ascii="Arial" w:hAnsi="Arial" w:cs="Arial"/>
                <w:sz w:val="17"/>
                <w:szCs w:val="17"/>
                <w:lang w:val="hr-HR"/>
              </w:rPr>
            </w:pPr>
            <w:r w:rsidRPr="00AF3549">
              <w:rPr>
                <w:rFonts w:ascii="Arial" w:hAnsi="Arial" w:cs="Arial"/>
                <w:b/>
                <w:bCs/>
                <w:sz w:val="17"/>
                <w:szCs w:val="17"/>
                <w:lang w:val="hr-HR"/>
              </w:rPr>
              <w:t>sredstava u mil. KM</w:t>
            </w:r>
          </w:p>
        </w:tc>
      </w:tr>
      <w:tr w:rsidR="007146B5" w:rsidRPr="001D1D2C" w:rsidTr="00675F36">
        <w:trPr>
          <w:trHeight w:val="20"/>
          <w:jc w:val="center"/>
        </w:trPr>
        <w:tc>
          <w:tcPr>
            <w:tcW w:w="1589" w:type="pct"/>
            <w:vMerge/>
            <w:shd w:val="clear" w:color="auto" w:fill="D0CECE"/>
            <w:vAlign w:val="center"/>
          </w:tcPr>
          <w:p w:rsidR="007146B5" w:rsidRPr="00AF3549" w:rsidRDefault="007146B5" w:rsidP="00675F36">
            <w:pPr>
              <w:spacing w:after="0" w:line="240" w:lineRule="auto"/>
              <w:jc w:val="center"/>
              <w:rPr>
                <w:rFonts w:ascii="Arial" w:hAnsi="Arial" w:cs="Arial"/>
                <w:sz w:val="17"/>
                <w:szCs w:val="17"/>
                <w:lang w:val="hr-HR"/>
              </w:rPr>
            </w:pPr>
          </w:p>
        </w:tc>
        <w:tc>
          <w:tcPr>
            <w:tcW w:w="461" w:type="pct"/>
            <w:gridSpan w:val="2"/>
            <w:vMerge/>
            <w:shd w:val="clear" w:color="auto" w:fill="D0CECE"/>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shd w:val="clear" w:color="auto" w:fill="D0CECE"/>
            <w:vAlign w:val="center"/>
          </w:tcPr>
          <w:p w:rsidR="007146B5" w:rsidRPr="00AF3549" w:rsidRDefault="007146B5" w:rsidP="00675F36">
            <w:pPr>
              <w:spacing w:after="0" w:line="240" w:lineRule="auto"/>
              <w:jc w:val="center"/>
              <w:rPr>
                <w:rFonts w:ascii="Arial" w:hAnsi="Arial" w:cs="Arial"/>
                <w:b/>
                <w:sz w:val="17"/>
                <w:szCs w:val="17"/>
                <w:lang w:val="hr-HR"/>
              </w:rPr>
            </w:pPr>
          </w:p>
        </w:tc>
        <w:tc>
          <w:tcPr>
            <w:tcW w:w="727" w:type="pct"/>
            <w:vMerge/>
            <w:shd w:val="clear" w:color="auto" w:fill="D0CECE"/>
            <w:vAlign w:val="center"/>
          </w:tcPr>
          <w:p w:rsidR="007146B5" w:rsidRPr="00AF3549" w:rsidRDefault="007146B5" w:rsidP="00675F36">
            <w:pPr>
              <w:spacing w:after="0" w:line="240" w:lineRule="auto"/>
              <w:jc w:val="center"/>
              <w:rPr>
                <w:rFonts w:ascii="Arial" w:hAnsi="Arial" w:cs="Arial"/>
                <w:b/>
                <w:sz w:val="17"/>
                <w:szCs w:val="17"/>
                <w:lang w:val="hr-HR"/>
              </w:rPr>
            </w:pPr>
          </w:p>
        </w:tc>
        <w:tc>
          <w:tcPr>
            <w:tcW w:w="191" w:type="pct"/>
            <w:vMerge/>
            <w:shd w:val="clear" w:color="auto" w:fill="D0CEC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shd w:val="clear" w:color="auto" w:fill="D0CECE"/>
            <w:vAlign w:val="center"/>
          </w:tcPr>
          <w:p w:rsidR="007146B5" w:rsidRPr="00AF3549" w:rsidRDefault="007146B5" w:rsidP="00675F36">
            <w:pPr>
              <w:spacing w:after="0" w:line="240" w:lineRule="auto"/>
              <w:jc w:val="center"/>
              <w:rPr>
                <w:rFonts w:ascii="Arial" w:hAnsi="Arial" w:cs="Arial"/>
                <w:bCs/>
                <w:spacing w:val="-2"/>
                <w:sz w:val="17"/>
                <w:szCs w:val="17"/>
                <w:lang w:val="hr-HR"/>
              </w:rPr>
            </w:pPr>
            <w:r w:rsidRPr="00AF3549">
              <w:rPr>
                <w:rFonts w:ascii="Arial" w:hAnsi="Arial" w:cs="Arial"/>
                <w:spacing w:val="-2"/>
                <w:sz w:val="17"/>
                <w:szCs w:val="17"/>
                <w:lang w:val="hr-HR"/>
              </w:rPr>
              <w:t>(Da/Ne)</w:t>
            </w:r>
          </w:p>
        </w:tc>
        <w:tc>
          <w:tcPr>
            <w:tcW w:w="400" w:type="pct"/>
            <w:shd w:val="clear" w:color="auto" w:fill="D0CECE"/>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Izvori</w:t>
            </w:r>
          </w:p>
        </w:tc>
        <w:tc>
          <w:tcPr>
            <w:tcW w:w="440" w:type="pct"/>
            <w:shd w:val="clear" w:color="auto" w:fill="D0CECE"/>
            <w:vAlign w:val="center"/>
          </w:tcPr>
          <w:p w:rsidR="007146B5" w:rsidRPr="00AF3549" w:rsidRDefault="007146B5" w:rsidP="00675F36">
            <w:pPr>
              <w:spacing w:after="0" w:line="240" w:lineRule="auto"/>
              <w:jc w:val="center"/>
              <w:rPr>
                <w:rFonts w:ascii="Arial" w:hAnsi="Arial" w:cs="Arial"/>
                <w:bCs/>
                <w:sz w:val="17"/>
                <w:szCs w:val="17"/>
                <w:lang w:val="hr-HR"/>
              </w:rPr>
            </w:pPr>
            <w:r w:rsidRPr="00493DFD">
              <w:rPr>
                <w:rFonts w:ascii="Arial" w:hAnsi="Arial" w:cs="Arial"/>
                <w:bCs/>
                <w:sz w:val="17"/>
                <w:szCs w:val="17"/>
                <w:lang w:val="hr-HR"/>
              </w:rPr>
              <w:t>Iznos</w:t>
            </w:r>
          </w:p>
        </w:tc>
      </w:tr>
      <w:tr w:rsidR="007146B5" w:rsidRPr="001D1D2C" w:rsidTr="00675F36">
        <w:trPr>
          <w:trHeight w:val="20"/>
          <w:jc w:val="center"/>
        </w:trPr>
        <w:tc>
          <w:tcPr>
            <w:tcW w:w="1589" w:type="pct"/>
            <w:vMerge w:val="restart"/>
            <w:vAlign w:val="center"/>
          </w:tcPr>
          <w:p w:rsidR="007146B5" w:rsidRPr="00AF3549" w:rsidRDefault="007146B5" w:rsidP="00954C7E">
            <w:pPr>
              <w:numPr>
                <w:ilvl w:val="1"/>
                <w:numId w:val="9"/>
              </w:numPr>
              <w:spacing w:after="0" w:line="240" w:lineRule="auto"/>
              <w:contextualSpacing/>
              <w:rPr>
                <w:rFonts w:ascii="Arial" w:hAnsi="Arial" w:cs="Arial"/>
                <w:sz w:val="17"/>
                <w:szCs w:val="17"/>
                <w:lang w:val="hr-HR"/>
              </w:rPr>
            </w:pPr>
            <w:r w:rsidRPr="00AF3549">
              <w:rPr>
                <w:rFonts w:ascii="Arial" w:hAnsi="Arial" w:cs="Arial"/>
                <w:sz w:val="17"/>
                <w:szCs w:val="17"/>
                <w:lang w:val="hr-HR"/>
              </w:rPr>
              <w:t>Donošenje Federalne strategije zaštite okoliša sa komponentama 2030+</w:t>
            </w: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t>II kvartal</w:t>
            </w:r>
          </w:p>
        </w:tc>
        <w:tc>
          <w:tcPr>
            <w:tcW w:w="863" w:type="pct"/>
            <w:vMerge w:val="restart"/>
          </w:tcPr>
          <w:p w:rsidR="007146B5" w:rsidRPr="00AF3549" w:rsidRDefault="007146B5" w:rsidP="00675F36">
            <w:pPr>
              <w:spacing w:after="0" w:line="240" w:lineRule="auto"/>
              <w:ind w:left="72"/>
              <w:contextualSpacing/>
              <w:jc w:val="center"/>
              <w:rPr>
                <w:rFonts w:ascii="Arial" w:hAnsi="Arial" w:cs="Arial"/>
                <w:sz w:val="17"/>
                <w:szCs w:val="17"/>
                <w:lang w:val="hr-HR"/>
              </w:rPr>
            </w:pPr>
            <w:r w:rsidRPr="00AF3549">
              <w:rPr>
                <w:rFonts w:ascii="Arial" w:hAnsi="Arial" w:cs="Arial"/>
                <w:sz w:val="17"/>
                <w:szCs w:val="17"/>
                <w:lang w:val="hr-HR"/>
              </w:rPr>
              <w:t>Usvojena Federalna strategija zaštite okoliša sa komponentama 2030+</w:t>
            </w:r>
          </w:p>
        </w:tc>
        <w:tc>
          <w:tcPr>
            <w:tcW w:w="727" w:type="pct"/>
            <w:vMerge w:val="restart"/>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okoliša,</w:t>
            </w:r>
          </w:p>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Sektor okolišnih dozvola, </w:t>
            </w:r>
          </w:p>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191" w:type="pct"/>
            <w:vMerge w:val="restart"/>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val="restar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675F36">
            <w:pPr>
              <w:spacing w:after="0" w:line="240" w:lineRule="auto"/>
              <w:ind w:left="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675F36">
            <w:pPr>
              <w:spacing w:after="0" w:line="240" w:lineRule="auto"/>
              <w:ind w:left="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D5240" w:rsidRPr="007D5240"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675F36">
            <w:pPr>
              <w:spacing w:after="0" w:line="240" w:lineRule="auto"/>
              <w:ind w:left="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 xml:space="preserve">Ostale </w:t>
            </w:r>
          </w:p>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donacije</w:t>
            </w:r>
          </w:p>
        </w:tc>
        <w:tc>
          <w:tcPr>
            <w:tcW w:w="440" w:type="pct"/>
            <w:shd w:val="clear" w:color="auto" w:fill="FFFFFF"/>
            <w:vAlign w:val="center"/>
          </w:tcPr>
          <w:p w:rsidR="007146B5" w:rsidRPr="007D5240" w:rsidRDefault="007146B5" w:rsidP="00675F36">
            <w:pPr>
              <w:spacing w:after="0" w:line="240" w:lineRule="auto"/>
              <w:jc w:val="center"/>
              <w:rPr>
                <w:rFonts w:ascii="Arial" w:hAnsi="Arial" w:cs="Arial"/>
                <w:b/>
                <w:bCs/>
                <w:color w:val="FF0000"/>
                <w:sz w:val="17"/>
                <w:szCs w:val="17"/>
                <w:lang w:val="hr-HR"/>
              </w:rPr>
            </w:pPr>
            <w:r w:rsidRPr="007D5240">
              <w:rPr>
                <w:rFonts w:ascii="Arial" w:hAnsi="Arial" w:cs="Arial"/>
                <w:b/>
                <w:bCs/>
                <w:color w:val="FF0000"/>
                <w:sz w:val="17"/>
                <w:szCs w:val="17"/>
                <w:lang w:val="hr-HR"/>
              </w:rPr>
              <w:t>500.000</w:t>
            </w: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675F36">
            <w:pPr>
              <w:spacing w:after="0" w:line="240" w:lineRule="auto"/>
              <w:ind w:left="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675F36">
            <w:pPr>
              <w:spacing w:after="0" w:line="240" w:lineRule="auto"/>
              <w:ind w:left="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E7E6E6"/>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E7E6E6"/>
            <w:vAlign w:val="center"/>
          </w:tcPr>
          <w:p w:rsidR="007146B5" w:rsidRPr="00AF3549" w:rsidRDefault="007146B5" w:rsidP="00675F36">
            <w:pPr>
              <w:spacing w:after="0" w:line="240" w:lineRule="auto"/>
              <w:jc w:val="center"/>
              <w:rPr>
                <w:rFonts w:ascii="Arial" w:hAnsi="Arial" w:cs="Arial"/>
                <w:b/>
                <w:bCs/>
                <w:sz w:val="17"/>
                <w:szCs w:val="17"/>
                <w:lang w:val="hr-HR"/>
              </w:rPr>
            </w:pPr>
            <w:r w:rsidRPr="007D5240">
              <w:rPr>
                <w:rFonts w:ascii="Arial" w:hAnsi="Arial" w:cs="Arial"/>
                <w:b/>
                <w:bCs/>
                <w:color w:val="FF0000"/>
                <w:sz w:val="17"/>
                <w:szCs w:val="17"/>
                <w:lang w:val="hr-HR"/>
              </w:rPr>
              <w:t>500.000</w:t>
            </w:r>
          </w:p>
        </w:tc>
      </w:tr>
      <w:tr w:rsidR="007146B5" w:rsidRPr="001D1D2C" w:rsidTr="00675F36">
        <w:trPr>
          <w:trHeight w:val="20"/>
          <w:jc w:val="center"/>
        </w:trPr>
        <w:tc>
          <w:tcPr>
            <w:tcW w:w="1589" w:type="pct"/>
            <w:vMerge w:val="restart"/>
            <w:vAlign w:val="center"/>
          </w:tcPr>
          <w:p w:rsidR="007146B5" w:rsidRPr="00AF3549" w:rsidRDefault="007146B5" w:rsidP="00954C7E">
            <w:pPr>
              <w:numPr>
                <w:ilvl w:val="1"/>
                <w:numId w:val="9"/>
              </w:numPr>
              <w:spacing w:after="0" w:line="240" w:lineRule="auto"/>
              <w:contextualSpacing/>
              <w:rPr>
                <w:rFonts w:ascii="Arial" w:hAnsi="Arial" w:cs="Arial"/>
                <w:sz w:val="17"/>
                <w:szCs w:val="17"/>
                <w:lang w:val="hr-HR"/>
              </w:rPr>
            </w:pPr>
            <w:r w:rsidRPr="00AF3549">
              <w:rPr>
                <w:rFonts w:ascii="Arial" w:hAnsi="Arial" w:cs="Arial"/>
                <w:sz w:val="17"/>
                <w:szCs w:val="17"/>
                <w:lang w:val="hr-HR"/>
              </w:rPr>
              <w:t>Učešće u izradi programa integrisanja BiH u EU – Poglavlje 27 „Okoliš i klimatske promjene“</w:t>
            </w: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t>I kvartal</w:t>
            </w:r>
          </w:p>
        </w:tc>
        <w:tc>
          <w:tcPr>
            <w:tcW w:w="863" w:type="pct"/>
            <w:vMerge w:val="restart"/>
          </w:tcPr>
          <w:p w:rsidR="007146B5" w:rsidRPr="00AF3549" w:rsidRDefault="007146B5" w:rsidP="00675F36">
            <w:pPr>
              <w:spacing w:after="0" w:line="240" w:lineRule="auto"/>
              <w:ind w:left="72"/>
              <w:contextualSpacing/>
              <w:jc w:val="center"/>
              <w:rPr>
                <w:rFonts w:ascii="Arial" w:hAnsi="Arial" w:cs="Arial"/>
                <w:sz w:val="17"/>
                <w:szCs w:val="17"/>
                <w:lang w:val="hr-HR"/>
              </w:rPr>
            </w:pPr>
            <w:r w:rsidRPr="00AF3549">
              <w:rPr>
                <w:rFonts w:ascii="Arial" w:hAnsi="Arial" w:cs="Arial"/>
                <w:sz w:val="17"/>
                <w:szCs w:val="17"/>
                <w:lang w:val="hr-HR"/>
              </w:rPr>
              <w:t>Urađen Program integrisanja BiH u EU</w:t>
            </w:r>
          </w:p>
        </w:tc>
        <w:tc>
          <w:tcPr>
            <w:tcW w:w="727" w:type="pct"/>
            <w:vMerge w:val="restart"/>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okoliša,</w:t>
            </w:r>
          </w:p>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Sektor okolišnih dozvola, </w:t>
            </w:r>
          </w:p>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191" w:type="pct"/>
            <w:vMerge w:val="restart"/>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val="restar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r w:rsidRPr="00AF3549">
              <w:rPr>
                <w:rFonts w:ascii="Arial" w:hAnsi="Arial" w:cs="Arial"/>
                <w:b/>
                <w:bCs/>
                <w:sz w:val="17"/>
                <w:szCs w:val="17"/>
                <w:lang w:val="hr-HR"/>
              </w:rPr>
              <w:t>10.000</w:t>
            </w: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675F36">
            <w:pPr>
              <w:spacing w:after="0" w:line="240" w:lineRule="auto"/>
              <w:jc w:val="center"/>
              <w:rPr>
                <w:rFonts w:ascii="Arial" w:hAnsi="Arial" w:cs="Arial"/>
                <w:i/>
                <w:sz w:val="17"/>
                <w:szCs w:val="17"/>
                <w:lang w:val="hr-HR"/>
              </w:rPr>
            </w:pPr>
          </w:p>
        </w:tc>
        <w:tc>
          <w:tcPr>
            <w:tcW w:w="727" w:type="pct"/>
            <w:vMerge/>
          </w:tcPr>
          <w:p w:rsidR="007146B5" w:rsidRPr="00AF3549" w:rsidRDefault="007146B5" w:rsidP="00675F36">
            <w:pPr>
              <w:spacing w:after="0" w:line="240" w:lineRule="auto"/>
              <w:jc w:val="center"/>
              <w:rPr>
                <w:rFonts w:ascii="Arial" w:hAnsi="Arial" w:cs="Arial"/>
                <w:i/>
                <w:sz w:val="17"/>
                <w:szCs w:val="17"/>
                <w:lang w:val="hr-HR"/>
              </w:rPr>
            </w:pPr>
          </w:p>
        </w:tc>
        <w:tc>
          <w:tcPr>
            <w:tcW w:w="191" w:type="pct"/>
            <w:vMerge/>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675F36">
            <w:pPr>
              <w:spacing w:after="0" w:line="240" w:lineRule="auto"/>
              <w:jc w:val="center"/>
              <w:rPr>
                <w:rFonts w:ascii="Arial" w:hAnsi="Arial" w:cs="Arial"/>
                <w:i/>
                <w:sz w:val="17"/>
                <w:szCs w:val="17"/>
                <w:lang w:val="hr-HR"/>
              </w:rPr>
            </w:pPr>
          </w:p>
        </w:tc>
        <w:tc>
          <w:tcPr>
            <w:tcW w:w="727" w:type="pct"/>
            <w:vMerge/>
          </w:tcPr>
          <w:p w:rsidR="007146B5" w:rsidRPr="00AF3549" w:rsidRDefault="007146B5" w:rsidP="00675F36">
            <w:pPr>
              <w:spacing w:after="0" w:line="240" w:lineRule="auto"/>
              <w:jc w:val="center"/>
              <w:rPr>
                <w:rFonts w:ascii="Arial" w:hAnsi="Arial" w:cs="Arial"/>
                <w:i/>
                <w:sz w:val="17"/>
                <w:szCs w:val="17"/>
                <w:lang w:val="hr-HR"/>
              </w:rPr>
            </w:pPr>
          </w:p>
        </w:tc>
        <w:tc>
          <w:tcPr>
            <w:tcW w:w="191" w:type="pct"/>
            <w:vMerge/>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675F36">
            <w:pPr>
              <w:spacing w:after="0" w:line="240" w:lineRule="auto"/>
              <w:jc w:val="center"/>
              <w:rPr>
                <w:rFonts w:ascii="Arial" w:hAnsi="Arial" w:cs="Arial"/>
                <w:b/>
                <w:sz w:val="17"/>
                <w:szCs w:val="17"/>
                <w:lang w:val="hr-HR"/>
              </w:rPr>
            </w:pPr>
          </w:p>
        </w:tc>
        <w:tc>
          <w:tcPr>
            <w:tcW w:w="727" w:type="pct"/>
            <w:vMerge/>
          </w:tcPr>
          <w:p w:rsidR="007146B5" w:rsidRPr="00AF3549" w:rsidRDefault="007146B5" w:rsidP="00675F36">
            <w:pPr>
              <w:spacing w:after="0" w:line="240" w:lineRule="auto"/>
              <w:jc w:val="center"/>
              <w:rPr>
                <w:rFonts w:ascii="Arial" w:hAnsi="Arial" w:cs="Arial"/>
                <w:b/>
                <w:sz w:val="17"/>
                <w:szCs w:val="17"/>
                <w:lang w:val="hr-HR"/>
              </w:rPr>
            </w:pPr>
          </w:p>
        </w:tc>
        <w:tc>
          <w:tcPr>
            <w:tcW w:w="191" w:type="pct"/>
            <w:vMerge/>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 xml:space="preserve">Ostale </w:t>
            </w:r>
          </w:p>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donacije</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675F36">
            <w:pPr>
              <w:spacing w:after="0" w:line="240" w:lineRule="auto"/>
              <w:jc w:val="center"/>
              <w:rPr>
                <w:rFonts w:ascii="Arial" w:hAnsi="Arial" w:cs="Arial"/>
                <w:b/>
                <w:sz w:val="17"/>
                <w:szCs w:val="17"/>
                <w:lang w:val="hr-HR"/>
              </w:rPr>
            </w:pPr>
          </w:p>
        </w:tc>
        <w:tc>
          <w:tcPr>
            <w:tcW w:w="727" w:type="pct"/>
            <w:vMerge/>
          </w:tcPr>
          <w:p w:rsidR="007146B5" w:rsidRPr="00AF3549" w:rsidRDefault="007146B5" w:rsidP="00675F36">
            <w:pPr>
              <w:spacing w:after="0" w:line="240" w:lineRule="auto"/>
              <w:jc w:val="center"/>
              <w:rPr>
                <w:rFonts w:ascii="Arial" w:hAnsi="Arial" w:cs="Arial"/>
                <w:b/>
                <w:sz w:val="17"/>
                <w:szCs w:val="17"/>
                <w:lang w:val="hr-HR"/>
              </w:rPr>
            </w:pPr>
          </w:p>
        </w:tc>
        <w:tc>
          <w:tcPr>
            <w:tcW w:w="191" w:type="pct"/>
            <w:vMerge/>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675F36">
            <w:pPr>
              <w:spacing w:after="0" w:line="240" w:lineRule="auto"/>
              <w:jc w:val="center"/>
              <w:rPr>
                <w:rFonts w:ascii="Arial" w:hAnsi="Arial" w:cs="Arial"/>
                <w:b/>
                <w:sz w:val="17"/>
                <w:szCs w:val="17"/>
                <w:lang w:val="hr-HR"/>
              </w:rPr>
            </w:pPr>
          </w:p>
        </w:tc>
        <w:tc>
          <w:tcPr>
            <w:tcW w:w="727" w:type="pct"/>
            <w:vMerge/>
          </w:tcPr>
          <w:p w:rsidR="007146B5" w:rsidRPr="00AF3549" w:rsidRDefault="007146B5" w:rsidP="00675F36">
            <w:pPr>
              <w:spacing w:after="0" w:line="240" w:lineRule="auto"/>
              <w:jc w:val="center"/>
              <w:rPr>
                <w:rFonts w:ascii="Arial" w:hAnsi="Arial" w:cs="Arial"/>
                <w:b/>
                <w:sz w:val="17"/>
                <w:szCs w:val="17"/>
                <w:lang w:val="hr-HR"/>
              </w:rPr>
            </w:pPr>
          </w:p>
        </w:tc>
        <w:tc>
          <w:tcPr>
            <w:tcW w:w="191" w:type="pct"/>
            <w:vMerge/>
            <w:shd w:val="clear" w:color="auto" w:fill="F2F2F2"/>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
                <w:bCs/>
                <w:sz w:val="17"/>
                <w:szCs w:val="17"/>
                <w:lang w:val="hr-HR"/>
              </w:rPr>
              <w:t>10.000</w:t>
            </w:r>
          </w:p>
        </w:tc>
      </w:tr>
      <w:tr w:rsidR="007146B5" w:rsidRPr="001D1D2C" w:rsidTr="00675F36">
        <w:trPr>
          <w:trHeight w:val="20"/>
          <w:jc w:val="center"/>
        </w:trPr>
        <w:tc>
          <w:tcPr>
            <w:tcW w:w="1589" w:type="pct"/>
            <w:vMerge w:val="restart"/>
            <w:vAlign w:val="center"/>
          </w:tcPr>
          <w:p w:rsidR="007146B5" w:rsidRPr="00AF3549" w:rsidRDefault="007146B5" w:rsidP="00954C7E">
            <w:pPr>
              <w:numPr>
                <w:ilvl w:val="1"/>
                <w:numId w:val="9"/>
              </w:numPr>
              <w:spacing w:after="0" w:line="240" w:lineRule="auto"/>
              <w:contextualSpacing/>
              <w:rPr>
                <w:rFonts w:ascii="Arial" w:hAnsi="Arial" w:cs="Arial"/>
                <w:sz w:val="17"/>
                <w:szCs w:val="17"/>
                <w:lang w:val="hr-HR"/>
              </w:rPr>
            </w:pPr>
            <w:r w:rsidRPr="00AF3549">
              <w:rPr>
                <w:rFonts w:ascii="Arial" w:hAnsi="Arial" w:cs="Arial"/>
                <w:sz w:val="17"/>
                <w:szCs w:val="17"/>
                <w:lang w:val="hr-HR"/>
              </w:rPr>
              <w:t>Revidiranje programa integrisanja BiH u EU – Poglavlje 27 „Okoliš i klimatske promjene</w:t>
            </w: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t>K</w:t>
            </w:r>
            <w:r w:rsidRPr="00AF3549">
              <w:rPr>
                <w:rFonts w:ascii="Arial" w:hAnsi="Arial" w:cs="Arial"/>
                <w:sz w:val="17"/>
                <w:szCs w:val="17"/>
                <w:lang w:val="hr-HR"/>
              </w:rPr>
              <w:t>ontinuirano</w:t>
            </w:r>
          </w:p>
        </w:tc>
        <w:tc>
          <w:tcPr>
            <w:tcW w:w="863" w:type="pct"/>
            <w:vMerge w:val="restart"/>
          </w:tcPr>
          <w:p w:rsidR="007146B5" w:rsidRPr="00AF3549" w:rsidRDefault="007146B5" w:rsidP="00675F36">
            <w:pPr>
              <w:spacing w:after="0" w:line="240" w:lineRule="auto"/>
              <w:ind w:left="72"/>
              <w:contextualSpacing/>
              <w:jc w:val="center"/>
              <w:rPr>
                <w:rFonts w:ascii="Arial" w:hAnsi="Arial" w:cs="Arial"/>
                <w:sz w:val="17"/>
                <w:szCs w:val="17"/>
                <w:lang w:val="hr-HR"/>
              </w:rPr>
            </w:pPr>
          </w:p>
        </w:tc>
        <w:tc>
          <w:tcPr>
            <w:tcW w:w="727" w:type="pct"/>
            <w:vMerge w:val="restart"/>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okoliša,</w:t>
            </w:r>
          </w:p>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Sektor okolišnih dozvola, </w:t>
            </w:r>
          </w:p>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191" w:type="pct"/>
            <w:vMerge w:val="restart"/>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val="restar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
                <w:bCs/>
                <w:sz w:val="17"/>
                <w:szCs w:val="17"/>
                <w:lang w:val="hr-HR"/>
              </w:rPr>
              <w:t>10.000</w:t>
            </w: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F2F2F2"/>
            <w:vAlign w:val="center"/>
          </w:tcPr>
          <w:p w:rsidR="007146B5" w:rsidRPr="00DB2DDA" w:rsidRDefault="007146B5" w:rsidP="00675F36">
            <w:pPr>
              <w:spacing w:after="0" w:line="240" w:lineRule="auto"/>
              <w:jc w:val="center"/>
              <w:rPr>
                <w:rFonts w:ascii="Arial" w:hAnsi="Arial" w:cs="Arial"/>
                <w:b/>
                <w:bCs/>
                <w:sz w:val="17"/>
                <w:szCs w:val="17"/>
                <w:lang w:val="hr-HR"/>
              </w:rPr>
            </w:pPr>
            <w:r w:rsidRPr="00DB2DDA">
              <w:rPr>
                <w:rFonts w:ascii="Arial" w:hAnsi="Arial" w:cs="Arial"/>
                <w:b/>
                <w:bCs/>
                <w:sz w:val="17"/>
                <w:szCs w:val="17"/>
                <w:lang w:val="hr-HR"/>
              </w:rPr>
              <w:t>10.000</w:t>
            </w:r>
          </w:p>
        </w:tc>
      </w:tr>
      <w:tr w:rsidR="007146B5" w:rsidRPr="001D1D2C" w:rsidTr="00675F36">
        <w:trPr>
          <w:trHeight w:val="20"/>
          <w:jc w:val="center"/>
        </w:trPr>
        <w:tc>
          <w:tcPr>
            <w:tcW w:w="1589" w:type="pct"/>
            <w:vMerge w:val="restart"/>
            <w:vAlign w:val="center"/>
          </w:tcPr>
          <w:p w:rsidR="007146B5" w:rsidRPr="00AF3549" w:rsidRDefault="007146B5" w:rsidP="00675F36">
            <w:pPr>
              <w:spacing w:after="0" w:line="240" w:lineRule="auto"/>
              <w:ind w:left="306" w:hanging="284"/>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4.</w:t>
            </w:r>
            <w:r w:rsidRPr="00AF3549">
              <w:rPr>
                <w:rFonts w:ascii="Arial" w:hAnsi="Arial" w:cs="Arial"/>
                <w:sz w:val="17"/>
                <w:szCs w:val="17"/>
                <w:lang w:val="hr-HR"/>
              </w:rPr>
              <w:t xml:space="preserve"> Unapređenje pravnog okvira u oblasti</w:t>
            </w:r>
            <w:r>
              <w:rPr>
                <w:rFonts w:ascii="Arial" w:hAnsi="Arial" w:cs="Arial"/>
                <w:sz w:val="17"/>
                <w:szCs w:val="17"/>
                <w:lang w:val="hr-HR"/>
              </w:rPr>
              <w:t xml:space="preserve"> </w:t>
            </w:r>
            <w:r w:rsidRPr="00866397">
              <w:rPr>
                <w:rFonts w:ascii="Arial" w:hAnsi="Arial" w:cs="Arial"/>
                <w:color w:val="FF0000"/>
                <w:sz w:val="17"/>
                <w:szCs w:val="17"/>
                <w:lang w:val="hr-HR"/>
              </w:rPr>
              <w:t xml:space="preserve">horizontalnog zakonodavstva </w:t>
            </w:r>
            <w:r w:rsidRPr="00AF3549">
              <w:rPr>
                <w:rFonts w:ascii="Arial" w:hAnsi="Arial" w:cs="Arial"/>
                <w:sz w:val="17"/>
                <w:szCs w:val="17"/>
                <w:lang w:val="hr-HR"/>
              </w:rPr>
              <w:t>– donošenje Uredbi</w:t>
            </w:r>
          </w:p>
          <w:p w:rsidR="007146B5" w:rsidRPr="00AF3549" w:rsidRDefault="007146B5" w:rsidP="00675F36">
            <w:pPr>
              <w:spacing w:after="0" w:line="240" w:lineRule="auto"/>
              <w:ind w:left="447" w:hanging="425"/>
              <w:contextualSpacing/>
              <w:rPr>
                <w:rFonts w:ascii="Arial" w:hAnsi="Arial" w:cs="Arial"/>
                <w:sz w:val="17"/>
                <w:szCs w:val="17"/>
                <w:lang w:val="hr-HR"/>
              </w:rPr>
            </w:pPr>
            <w:r>
              <w:rPr>
                <w:rFonts w:ascii="Arial" w:hAnsi="Arial" w:cs="Arial"/>
                <w:sz w:val="17"/>
                <w:szCs w:val="17"/>
                <w:lang w:val="hr-HR"/>
              </w:rPr>
              <w:lastRenderedPageBreak/>
              <w:t xml:space="preserve">      </w:t>
            </w:r>
            <w:r w:rsidRPr="00AF3549">
              <w:rPr>
                <w:rFonts w:ascii="Arial" w:hAnsi="Arial" w:cs="Arial"/>
                <w:sz w:val="17"/>
                <w:szCs w:val="17"/>
                <w:lang w:val="hr-HR"/>
              </w:rPr>
              <w:t>Uredba o strateškoj procjeni uticaja na okoliš</w:t>
            </w: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lastRenderedPageBreak/>
              <w:t>II kvartal</w:t>
            </w:r>
          </w:p>
        </w:tc>
        <w:tc>
          <w:tcPr>
            <w:tcW w:w="863" w:type="pct"/>
            <w:vMerge w:val="restart"/>
            <w:vAlign w:val="center"/>
          </w:tcPr>
          <w:p w:rsidR="007146B5" w:rsidRPr="00AF3549" w:rsidRDefault="007146B5" w:rsidP="00675F36">
            <w:pPr>
              <w:spacing w:after="0" w:line="240" w:lineRule="auto"/>
              <w:ind w:left="72"/>
              <w:contextualSpacing/>
              <w:jc w:val="center"/>
              <w:rPr>
                <w:rFonts w:ascii="Arial" w:hAnsi="Arial" w:cs="Arial"/>
                <w:sz w:val="17"/>
                <w:szCs w:val="17"/>
                <w:lang w:val="hr-HR"/>
              </w:rPr>
            </w:pPr>
            <w:r w:rsidRPr="00AF3549">
              <w:rPr>
                <w:rFonts w:ascii="Arial" w:hAnsi="Arial" w:cs="Arial"/>
                <w:sz w:val="17"/>
                <w:szCs w:val="17"/>
                <w:lang w:val="hr-HR"/>
              </w:rPr>
              <w:t>Propisi utvrđeni na Vladi Federacije BiH</w:t>
            </w:r>
          </w:p>
          <w:p w:rsidR="007146B5" w:rsidRPr="00AF3549" w:rsidRDefault="007146B5" w:rsidP="00675F36">
            <w:pPr>
              <w:spacing w:after="0" w:line="240" w:lineRule="auto"/>
              <w:ind w:left="360"/>
              <w:contextualSpacing/>
              <w:rPr>
                <w:rFonts w:ascii="Arial" w:hAnsi="Arial" w:cs="Arial"/>
                <w:sz w:val="17"/>
                <w:szCs w:val="17"/>
                <w:lang w:val="hr-HR"/>
              </w:rPr>
            </w:pPr>
          </w:p>
        </w:tc>
        <w:tc>
          <w:tcPr>
            <w:tcW w:w="727" w:type="pct"/>
            <w:vMerge w:val="restart"/>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w:t>
            </w:r>
            <w:r w:rsidRPr="00AF3549">
              <w:rPr>
                <w:rFonts w:ascii="Arial" w:hAnsi="Arial" w:cs="Arial"/>
                <w:sz w:val="17"/>
                <w:szCs w:val="17"/>
                <w:lang w:val="hr-HR"/>
              </w:rPr>
              <w:lastRenderedPageBreak/>
              <w:t xml:space="preserve">registar i čiste tehnologije </w:t>
            </w:r>
          </w:p>
        </w:tc>
        <w:tc>
          <w:tcPr>
            <w:tcW w:w="191" w:type="pct"/>
            <w:vMerge w:val="restart"/>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restar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30.000</w:t>
            </w: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 xml:space="preserve">Kreditna </w:t>
            </w:r>
            <w:r w:rsidRPr="00AF3549">
              <w:rPr>
                <w:rFonts w:ascii="Arial" w:hAnsi="Arial" w:cs="Arial"/>
                <w:b/>
                <w:bCs/>
                <w:sz w:val="17"/>
                <w:szCs w:val="17"/>
                <w:lang w:val="hr-HR"/>
              </w:rPr>
              <w:lastRenderedPageBreak/>
              <w:t>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30.000</w:t>
            </w:r>
          </w:p>
        </w:tc>
      </w:tr>
      <w:tr w:rsidR="007146B5" w:rsidRPr="001D1D2C" w:rsidTr="00675F36">
        <w:trPr>
          <w:trHeight w:val="20"/>
          <w:jc w:val="center"/>
        </w:trPr>
        <w:tc>
          <w:tcPr>
            <w:tcW w:w="1589" w:type="pct"/>
            <w:vMerge w:val="restart"/>
            <w:vAlign w:val="center"/>
          </w:tcPr>
          <w:p w:rsidR="007146B5" w:rsidRPr="00AF3549" w:rsidRDefault="007146B5" w:rsidP="00675F36">
            <w:pPr>
              <w:spacing w:after="0" w:line="240" w:lineRule="auto"/>
              <w:ind w:left="306" w:hanging="306"/>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5.</w:t>
            </w:r>
            <w:r w:rsidRPr="00AF3549">
              <w:rPr>
                <w:rFonts w:ascii="Arial" w:hAnsi="Arial" w:cs="Arial"/>
                <w:sz w:val="17"/>
                <w:szCs w:val="17"/>
                <w:lang w:val="hr-HR"/>
              </w:rPr>
              <w:t xml:space="preserve"> Unapređenje pravnog okvira u oblasti industrijskog zagađenja – donošenje pravilnika: </w:t>
            </w:r>
          </w:p>
          <w:p w:rsidR="007146B5" w:rsidRPr="00AF3549" w:rsidRDefault="007146B5" w:rsidP="00675F36">
            <w:pPr>
              <w:spacing w:after="0" w:line="240" w:lineRule="auto"/>
              <w:ind w:left="22" w:firstLine="284"/>
              <w:contextualSpacing/>
              <w:rPr>
                <w:rFonts w:ascii="Arial" w:hAnsi="Arial" w:cs="Arial"/>
                <w:sz w:val="17"/>
                <w:szCs w:val="17"/>
                <w:lang w:val="hr-HR"/>
              </w:rPr>
            </w:pPr>
            <w:r w:rsidRPr="00AF3549">
              <w:rPr>
                <w:rFonts w:ascii="Arial" w:hAnsi="Arial" w:cs="Arial"/>
                <w:sz w:val="17"/>
                <w:szCs w:val="17"/>
                <w:lang w:val="hr-HR"/>
              </w:rPr>
              <w:t>Pravilnik o registrima postrojenja i zagađivanjima</w:t>
            </w:r>
          </w:p>
          <w:p w:rsidR="007146B5" w:rsidRPr="00AF3549" w:rsidRDefault="007146B5" w:rsidP="00675F36">
            <w:pPr>
              <w:spacing w:after="0" w:line="240" w:lineRule="auto"/>
              <w:ind w:left="360"/>
              <w:contextualSpacing/>
              <w:rPr>
                <w:rFonts w:ascii="Arial" w:hAnsi="Arial" w:cs="Arial"/>
                <w:sz w:val="17"/>
                <w:szCs w:val="17"/>
                <w:lang w:val="hr-HR"/>
              </w:rPr>
            </w:pP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sidRPr="00AF3549">
              <w:rPr>
                <w:rFonts w:ascii="Arial" w:hAnsi="Arial" w:cs="Arial"/>
                <w:sz w:val="17"/>
                <w:szCs w:val="17"/>
                <w:lang w:val="hr-HR"/>
              </w:rPr>
              <w:t>II kvartal</w:t>
            </w:r>
          </w:p>
        </w:tc>
        <w:tc>
          <w:tcPr>
            <w:tcW w:w="863" w:type="pct"/>
            <w:vMerge w:val="restart"/>
            <w:vAlign w:val="center"/>
          </w:tcPr>
          <w:p w:rsidR="007146B5" w:rsidRPr="00AF3549" w:rsidRDefault="007146B5" w:rsidP="00675F36">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727" w:type="pct"/>
            <w:vMerge w:val="restart"/>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191" w:type="pct"/>
            <w:vMerge w:val="restart"/>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restart"/>
            <w:vAlign w:val="center"/>
          </w:tcPr>
          <w:p w:rsidR="007146B5" w:rsidRPr="00AF3549" w:rsidRDefault="007146B5" w:rsidP="00675F36">
            <w:pPr>
              <w:spacing w:after="0" w:line="240" w:lineRule="auto"/>
              <w:jc w:val="center"/>
              <w:rPr>
                <w:rFonts w:ascii="Arial" w:hAnsi="Arial" w:cs="Arial"/>
                <w:bCs/>
                <w:sz w:val="17"/>
                <w:szCs w:val="17"/>
                <w:lang w:val="hr-HR"/>
              </w:rPr>
            </w:pPr>
            <w:r>
              <w:rPr>
                <w:rFonts w:ascii="Arial" w:hAnsi="Arial" w:cs="Arial"/>
                <w:bCs/>
                <w:sz w:val="17"/>
                <w:szCs w:val="17"/>
                <w:lang w:val="hr-HR"/>
              </w:rPr>
              <w:t>Ne</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restart"/>
            <w:vAlign w:val="center"/>
          </w:tcPr>
          <w:p w:rsidR="007146B5" w:rsidRPr="00AF3549" w:rsidRDefault="007146B5" w:rsidP="00675F36">
            <w:pPr>
              <w:spacing w:after="0" w:line="240" w:lineRule="auto"/>
              <w:ind w:left="306" w:hanging="284"/>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6.</w:t>
            </w:r>
            <w:r w:rsidRPr="00AF3549">
              <w:rPr>
                <w:rFonts w:ascii="Arial" w:hAnsi="Arial" w:cs="Arial"/>
                <w:sz w:val="17"/>
                <w:szCs w:val="17"/>
                <w:lang w:val="hr-HR"/>
              </w:rPr>
              <w:t xml:space="preserve"> Unapređenje pravnog okvira u </w:t>
            </w:r>
            <w:r w:rsidRPr="003179C5">
              <w:rPr>
                <w:rFonts w:ascii="Arial" w:hAnsi="Arial" w:cs="Arial"/>
                <w:sz w:val="17"/>
                <w:szCs w:val="17"/>
                <w:lang w:val="hr-HR"/>
              </w:rPr>
              <w:t xml:space="preserve">oblasti horizontalnog zakonodavstva– </w:t>
            </w:r>
            <w:r w:rsidRPr="00AF3549">
              <w:rPr>
                <w:rFonts w:ascii="Arial" w:hAnsi="Arial" w:cs="Arial"/>
                <w:sz w:val="17"/>
                <w:szCs w:val="17"/>
                <w:lang w:val="hr-HR"/>
              </w:rPr>
              <w:t>donošenje pravilnika:</w:t>
            </w:r>
          </w:p>
          <w:p w:rsidR="007146B5" w:rsidRPr="00AF3549" w:rsidRDefault="007146B5" w:rsidP="00675F36">
            <w:pPr>
              <w:spacing w:after="0" w:line="240" w:lineRule="auto"/>
              <w:ind w:left="306"/>
              <w:contextualSpacing/>
              <w:rPr>
                <w:rFonts w:ascii="Arial" w:hAnsi="Arial" w:cs="Arial"/>
                <w:sz w:val="17"/>
                <w:szCs w:val="17"/>
                <w:lang w:val="hr-HR"/>
              </w:rPr>
            </w:pPr>
            <w:r w:rsidRPr="00AF3549">
              <w:rPr>
                <w:rFonts w:ascii="Arial" w:hAnsi="Arial" w:cs="Arial"/>
                <w:sz w:val="17"/>
                <w:szCs w:val="17"/>
                <w:lang w:val="hr-HR"/>
              </w:rPr>
              <w:t>Pravilnik o eko – oznakama i o načinu upravljanja eko – oznakama</w:t>
            </w: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sidRPr="00AF3549">
              <w:rPr>
                <w:rFonts w:ascii="Arial" w:hAnsi="Arial" w:cs="Arial"/>
                <w:sz w:val="17"/>
                <w:szCs w:val="17"/>
                <w:lang w:val="hr-HR"/>
              </w:rPr>
              <w:t>IV kvartal</w:t>
            </w:r>
          </w:p>
        </w:tc>
        <w:tc>
          <w:tcPr>
            <w:tcW w:w="863" w:type="pct"/>
            <w:vMerge w:val="restart"/>
            <w:vAlign w:val="center"/>
          </w:tcPr>
          <w:p w:rsidR="007146B5" w:rsidRPr="00AF3549" w:rsidRDefault="007146B5" w:rsidP="00675F36">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727" w:type="pct"/>
            <w:vMerge w:val="restart"/>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191" w:type="pct"/>
            <w:vMerge w:val="restart"/>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restar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restart"/>
            <w:vAlign w:val="center"/>
          </w:tcPr>
          <w:p w:rsidR="007146B5" w:rsidRPr="00AF3549" w:rsidRDefault="007146B5" w:rsidP="00675F36">
            <w:pPr>
              <w:spacing w:after="0" w:line="240" w:lineRule="auto"/>
              <w:ind w:left="306" w:hanging="284"/>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7.</w:t>
            </w:r>
            <w:r w:rsidRPr="00AF3549">
              <w:rPr>
                <w:rFonts w:ascii="Arial" w:hAnsi="Arial" w:cs="Arial"/>
                <w:sz w:val="17"/>
                <w:szCs w:val="17"/>
                <w:lang w:val="hr-HR"/>
              </w:rPr>
              <w:t xml:space="preserve"> Unapređenje pravnog okvira u oblasti industrijskog zagađenja – donošenje pravilnik:</w:t>
            </w:r>
          </w:p>
          <w:p w:rsidR="007146B5" w:rsidRPr="00AF3549" w:rsidRDefault="007146B5" w:rsidP="00675F36">
            <w:pPr>
              <w:spacing w:after="0" w:line="240" w:lineRule="auto"/>
              <w:ind w:left="306" w:hanging="284"/>
              <w:rPr>
                <w:rFonts w:ascii="Arial" w:hAnsi="Arial" w:cs="Arial"/>
                <w:sz w:val="17"/>
                <w:szCs w:val="17"/>
                <w:lang w:val="hr-HR"/>
              </w:rPr>
            </w:pPr>
            <w:r>
              <w:rPr>
                <w:rFonts w:ascii="Arial" w:hAnsi="Arial" w:cs="Arial"/>
                <w:sz w:val="17"/>
                <w:szCs w:val="17"/>
                <w:lang w:val="hr-HR"/>
              </w:rPr>
              <w:t xml:space="preserve">      </w:t>
            </w:r>
            <w:r w:rsidRPr="00AF3549">
              <w:rPr>
                <w:rFonts w:ascii="Arial" w:hAnsi="Arial" w:cs="Arial"/>
                <w:sz w:val="17"/>
                <w:szCs w:val="17"/>
                <w:lang w:val="hr-HR"/>
              </w:rPr>
              <w:t>Pravilnik o donošenju najboljih raspoloživih tehnika kojima se postižu standardi kvaliteta okoliša</w:t>
            </w: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sidRPr="00AF3549">
              <w:rPr>
                <w:rFonts w:ascii="Arial" w:hAnsi="Arial" w:cs="Arial"/>
                <w:sz w:val="17"/>
                <w:szCs w:val="17"/>
                <w:lang w:val="hr-HR"/>
              </w:rPr>
              <w:t>IV kvartal</w:t>
            </w:r>
          </w:p>
        </w:tc>
        <w:tc>
          <w:tcPr>
            <w:tcW w:w="863" w:type="pct"/>
            <w:vMerge w:val="restart"/>
            <w:vAlign w:val="center"/>
          </w:tcPr>
          <w:p w:rsidR="007146B5" w:rsidRPr="00AF3549" w:rsidRDefault="007146B5" w:rsidP="00675F36">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727" w:type="pct"/>
            <w:vMerge w:val="restart"/>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191" w:type="pct"/>
            <w:vMerge w:val="restart"/>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restar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 xml:space="preserve">Ne </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restart"/>
            <w:vAlign w:val="center"/>
          </w:tcPr>
          <w:p w:rsidR="007146B5" w:rsidRPr="0016443B" w:rsidRDefault="007146B5" w:rsidP="00675F36">
            <w:pPr>
              <w:spacing w:after="0" w:line="240" w:lineRule="auto"/>
              <w:ind w:left="306" w:hanging="284"/>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8.</w:t>
            </w:r>
            <w:r w:rsidRPr="00AF3549">
              <w:rPr>
                <w:rFonts w:ascii="Arial" w:hAnsi="Arial" w:cs="Arial"/>
                <w:sz w:val="17"/>
                <w:szCs w:val="17"/>
                <w:lang w:val="hr-HR"/>
              </w:rPr>
              <w:t xml:space="preserve"> Unapređenje pravnog </w:t>
            </w:r>
            <w:r w:rsidRPr="0016443B">
              <w:rPr>
                <w:rFonts w:ascii="Arial" w:hAnsi="Arial" w:cs="Arial"/>
                <w:sz w:val="17"/>
                <w:szCs w:val="17"/>
                <w:lang w:val="hr-HR"/>
              </w:rPr>
              <w:t xml:space="preserve">okvira u oblasti horizontalnog </w:t>
            </w:r>
            <w:r w:rsidRPr="0016443B">
              <w:rPr>
                <w:rFonts w:ascii="Arial" w:hAnsi="Arial" w:cs="Arial"/>
                <w:sz w:val="17"/>
                <w:szCs w:val="17"/>
                <w:lang w:val="hr-HR"/>
              </w:rPr>
              <w:lastRenderedPageBreak/>
              <w:t xml:space="preserve">zakonodavstva – donošenje </w:t>
            </w:r>
          </w:p>
          <w:p w:rsidR="007146B5" w:rsidRPr="00AF3549" w:rsidRDefault="007146B5" w:rsidP="00675F36">
            <w:pPr>
              <w:spacing w:after="0" w:line="240" w:lineRule="auto"/>
              <w:ind w:left="306"/>
              <w:contextualSpacing/>
              <w:rPr>
                <w:rFonts w:ascii="Arial" w:hAnsi="Arial" w:cs="Arial"/>
                <w:sz w:val="17"/>
                <w:szCs w:val="17"/>
                <w:lang w:val="hr-HR"/>
              </w:rPr>
            </w:pPr>
            <w:r w:rsidRPr="0016443B">
              <w:rPr>
                <w:rFonts w:ascii="Arial" w:hAnsi="Arial" w:cs="Arial"/>
                <w:sz w:val="17"/>
                <w:szCs w:val="17"/>
                <w:lang w:val="hr-HR"/>
              </w:rPr>
              <w:t xml:space="preserve">Pravilnik o uslovima i kriterijima koje moraju ispunjavati ovlašteni nosioci izrade Studije </w:t>
            </w:r>
            <w:r w:rsidRPr="00AF3549">
              <w:rPr>
                <w:rFonts w:ascii="Arial" w:hAnsi="Arial" w:cs="Arial"/>
                <w:sz w:val="17"/>
                <w:szCs w:val="17"/>
                <w:lang w:val="hr-HR"/>
              </w:rPr>
              <w:t>o utjecaju na okoliš, visini pristojbi, naknada i ostalih troškova nastalih u postupku procjene utjecaja na okoliš</w:t>
            </w: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sidRPr="00AF3549">
              <w:rPr>
                <w:rFonts w:ascii="Arial" w:hAnsi="Arial" w:cs="Arial"/>
                <w:sz w:val="17"/>
                <w:szCs w:val="17"/>
                <w:lang w:val="hr-HR"/>
              </w:rPr>
              <w:lastRenderedPageBreak/>
              <w:t>II kvartal</w:t>
            </w:r>
          </w:p>
        </w:tc>
        <w:tc>
          <w:tcPr>
            <w:tcW w:w="863" w:type="pct"/>
            <w:vMerge w:val="restart"/>
            <w:vAlign w:val="center"/>
          </w:tcPr>
          <w:p w:rsidR="007146B5" w:rsidRPr="00AF3549" w:rsidRDefault="007146B5" w:rsidP="00675F36">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w:t>
            </w:r>
            <w:r w:rsidRPr="00AF3549">
              <w:rPr>
                <w:rFonts w:ascii="Arial" w:hAnsi="Arial" w:cs="Arial"/>
                <w:sz w:val="17"/>
                <w:szCs w:val="17"/>
                <w:lang w:val="hr-HR"/>
              </w:rPr>
              <w:lastRenderedPageBreak/>
              <w:t>m novinama Federacije BiH</w:t>
            </w:r>
          </w:p>
        </w:tc>
        <w:tc>
          <w:tcPr>
            <w:tcW w:w="727" w:type="pct"/>
            <w:vMerge w:val="restart"/>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lastRenderedPageBreak/>
              <w:t>Sektor okolišnih dozvola,</w:t>
            </w:r>
          </w:p>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lastRenderedPageBreak/>
              <w:t xml:space="preserve">procjenu utjecaja na okoliš, registar i čiste tehnologije </w:t>
            </w:r>
          </w:p>
        </w:tc>
        <w:tc>
          <w:tcPr>
            <w:tcW w:w="191" w:type="pct"/>
            <w:vMerge w:val="restart"/>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restar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restart"/>
            <w:vAlign w:val="center"/>
          </w:tcPr>
          <w:p w:rsidR="007146B5" w:rsidRPr="00AF3549" w:rsidRDefault="007146B5" w:rsidP="00675F36">
            <w:pPr>
              <w:spacing w:after="0" w:line="240" w:lineRule="auto"/>
              <w:ind w:left="306" w:hanging="284"/>
              <w:contextualSpacing/>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9.</w:t>
            </w:r>
            <w:r w:rsidRPr="00AF3549">
              <w:rPr>
                <w:rFonts w:ascii="Arial" w:hAnsi="Arial" w:cs="Arial"/>
                <w:sz w:val="17"/>
                <w:szCs w:val="17"/>
                <w:lang w:val="hr-HR"/>
              </w:rPr>
              <w:t xml:space="preserve"> Unapređenje pravnog okvira u oblasti industrijskog zagađenja – donošenje </w:t>
            </w:r>
          </w:p>
          <w:p w:rsidR="007146B5" w:rsidRPr="00AF3549" w:rsidRDefault="007146B5" w:rsidP="00675F36">
            <w:pPr>
              <w:spacing w:after="0" w:line="240" w:lineRule="auto"/>
              <w:ind w:left="306"/>
              <w:contextualSpacing/>
              <w:rPr>
                <w:rFonts w:ascii="Arial" w:hAnsi="Arial" w:cs="Arial"/>
                <w:sz w:val="17"/>
                <w:szCs w:val="17"/>
                <w:lang w:val="hr-HR"/>
              </w:rPr>
            </w:pPr>
            <w:r w:rsidRPr="00AF3549">
              <w:rPr>
                <w:rFonts w:ascii="Arial" w:hAnsi="Arial" w:cs="Arial"/>
                <w:sz w:val="17"/>
                <w:szCs w:val="17"/>
                <w:lang w:val="hr-HR"/>
              </w:rPr>
              <w:t>Pravilnik o registrima opasnih supstanci i akcidentima</w:t>
            </w: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sidRPr="00AF3549">
              <w:rPr>
                <w:rFonts w:ascii="Arial" w:hAnsi="Arial" w:cs="Arial"/>
                <w:sz w:val="17"/>
                <w:szCs w:val="17"/>
                <w:lang w:val="hr-HR"/>
              </w:rPr>
              <w:t>IV kvartal</w:t>
            </w:r>
          </w:p>
        </w:tc>
        <w:tc>
          <w:tcPr>
            <w:tcW w:w="863" w:type="pct"/>
            <w:vMerge w:val="restart"/>
            <w:vAlign w:val="center"/>
          </w:tcPr>
          <w:p w:rsidR="007146B5" w:rsidRPr="00AF3549" w:rsidRDefault="007146B5" w:rsidP="00675F36">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727" w:type="pct"/>
            <w:vMerge w:val="restart"/>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191" w:type="pct"/>
            <w:vMerge w:val="restart"/>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restar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restart"/>
            <w:vAlign w:val="center"/>
          </w:tcPr>
          <w:p w:rsidR="007146B5" w:rsidRPr="00AF3549" w:rsidRDefault="007146B5" w:rsidP="00675F36">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10.</w:t>
            </w:r>
            <w:r w:rsidRPr="00AF3549">
              <w:rPr>
                <w:rFonts w:ascii="Arial" w:hAnsi="Arial" w:cs="Arial"/>
                <w:sz w:val="17"/>
                <w:szCs w:val="17"/>
                <w:lang w:val="hr-HR"/>
              </w:rPr>
              <w:t xml:space="preserve"> Unapređenje pravnog okvira u oblasti industrijskog zagađenja – donošenje pravilnika</w:t>
            </w:r>
          </w:p>
          <w:p w:rsidR="007146B5" w:rsidRPr="00AF3549" w:rsidRDefault="007146B5" w:rsidP="00675F36">
            <w:pPr>
              <w:spacing w:after="0" w:line="240" w:lineRule="auto"/>
              <w:ind w:left="447"/>
              <w:rPr>
                <w:rFonts w:ascii="Arial" w:hAnsi="Arial" w:cs="Arial"/>
                <w:sz w:val="17"/>
                <w:szCs w:val="17"/>
                <w:lang w:val="hr-HR"/>
              </w:rPr>
            </w:pPr>
            <w:r w:rsidRPr="00AF3549">
              <w:rPr>
                <w:rFonts w:ascii="Arial" w:hAnsi="Arial" w:cs="Arial"/>
                <w:sz w:val="17"/>
                <w:szCs w:val="17"/>
                <w:lang w:val="hr-HR"/>
              </w:rPr>
              <w:t>Pravilnik o registrima akcideata</w:t>
            </w: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t>IV kvartal</w:t>
            </w:r>
          </w:p>
        </w:tc>
        <w:tc>
          <w:tcPr>
            <w:tcW w:w="863" w:type="pct"/>
            <w:vMerge w:val="restart"/>
            <w:vAlign w:val="center"/>
          </w:tcPr>
          <w:p w:rsidR="007146B5" w:rsidRPr="00AF3549" w:rsidRDefault="007146B5" w:rsidP="00675F36">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727" w:type="pct"/>
            <w:vMerge w:val="restart"/>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191" w:type="pct"/>
            <w:vMerge w:val="restart"/>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restar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restart"/>
            <w:vAlign w:val="center"/>
          </w:tcPr>
          <w:p w:rsidR="007146B5" w:rsidRPr="00AF3549" w:rsidRDefault="007146B5" w:rsidP="00675F36">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11.</w:t>
            </w:r>
            <w:r w:rsidRPr="00AF3549">
              <w:rPr>
                <w:rFonts w:ascii="Arial" w:hAnsi="Arial" w:cs="Arial"/>
                <w:sz w:val="17"/>
                <w:szCs w:val="17"/>
                <w:lang w:val="hr-HR"/>
              </w:rPr>
              <w:t xml:space="preserve"> Unapređenje pravnog okvira u oblasti industrijskog zagađenja – donošenje </w:t>
            </w:r>
          </w:p>
          <w:p w:rsidR="007146B5" w:rsidRPr="00AF3549" w:rsidRDefault="007146B5" w:rsidP="00675F36">
            <w:pPr>
              <w:spacing w:after="0" w:line="240" w:lineRule="auto"/>
              <w:ind w:left="447"/>
              <w:contextualSpacing/>
              <w:rPr>
                <w:rFonts w:ascii="Arial" w:hAnsi="Arial" w:cs="Arial"/>
                <w:sz w:val="17"/>
                <w:szCs w:val="17"/>
                <w:lang w:val="hr-HR"/>
              </w:rPr>
            </w:pPr>
            <w:r w:rsidRPr="00AF3549">
              <w:rPr>
                <w:rFonts w:ascii="Arial" w:hAnsi="Arial" w:cs="Arial"/>
                <w:sz w:val="17"/>
                <w:szCs w:val="17"/>
                <w:lang w:val="hr-HR"/>
              </w:rPr>
              <w:t>Pravilnik o registrima okolišnih dozvola</w:t>
            </w: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sidRPr="00AF3549">
              <w:rPr>
                <w:rFonts w:ascii="Arial" w:hAnsi="Arial" w:cs="Arial"/>
                <w:sz w:val="17"/>
                <w:szCs w:val="17"/>
                <w:lang w:val="hr-HR"/>
              </w:rPr>
              <w:t>IV kvartal</w:t>
            </w:r>
          </w:p>
        </w:tc>
        <w:tc>
          <w:tcPr>
            <w:tcW w:w="863" w:type="pct"/>
            <w:vMerge w:val="restart"/>
            <w:vAlign w:val="center"/>
          </w:tcPr>
          <w:p w:rsidR="007146B5" w:rsidRPr="00AF3549" w:rsidRDefault="007146B5" w:rsidP="00675F36">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727" w:type="pct"/>
            <w:vMerge w:val="restart"/>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191" w:type="pct"/>
            <w:vMerge w:val="restart"/>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restar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restart"/>
            <w:vAlign w:val="center"/>
          </w:tcPr>
          <w:p w:rsidR="007146B5" w:rsidRPr="0016443B" w:rsidRDefault="007146B5" w:rsidP="00675F36">
            <w:pPr>
              <w:spacing w:after="0" w:line="240" w:lineRule="auto"/>
              <w:ind w:left="447" w:hanging="425"/>
              <w:rPr>
                <w:rFonts w:ascii="Arial" w:hAnsi="Arial" w:cs="Arial"/>
                <w:sz w:val="17"/>
                <w:szCs w:val="17"/>
                <w:lang w:val="hr-HR"/>
              </w:rPr>
            </w:pPr>
            <w:r w:rsidRPr="0016443B">
              <w:rPr>
                <w:rFonts w:ascii="Arial" w:hAnsi="Arial" w:cs="Arial"/>
                <w:sz w:val="17"/>
                <w:szCs w:val="17"/>
                <w:lang w:val="hr-HR"/>
              </w:rPr>
              <w:t xml:space="preserve">2.12. </w:t>
            </w:r>
          </w:p>
          <w:p w:rsidR="007146B5" w:rsidRPr="0016443B" w:rsidRDefault="007146B5" w:rsidP="00675F36">
            <w:pPr>
              <w:spacing w:after="0" w:line="240" w:lineRule="auto"/>
              <w:ind w:left="447" w:hanging="425"/>
              <w:rPr>
                <w:rFonts w:ascii="Arial" w:hAnsi="Arial" w:cs="Arial"/>
                <w:sz w:val="17"/>
                <w:szCs w:val="17"/>
                <w:lang w:val="hr-HR"/>
              </w:rPr>
            </w:pPr>
            <w:r w:rsidRPr="0016443B">
              <w:rPr>
                <w:rFonts w:ascii="Arial" w:hAnsi="Arial" w:cs="Arial"/>
                <w:sz w:val="17"/>
                <w:szCs w:val="17"/>
                <w:lang w:val="hr-HR"/>
              </w:rPr>
              <w:t xml:space="preserve">Unapređenje pravnog okvira u oblasti horizontalnog zakonodavstva: donošenjj Uredbe o informacionom sistemu zaštite okoliša </w:t>
            </w:r>
          </w:p>
          <w:p w:rsidR="007146B5" w:rsidRPr="00AF3549" w:rsidRDefault="007146B5" w:rsidP="00675F36">
            <w:pPr>
              <w:spacing w:after="0" w:line="240" w:lineRule="auto"/>
              <w:ind w:left="447" w:hanging="425"/>
              <w:rPr>
                <w:rFonts w:ascii="Arial" w:hAnsi="Arial" w:cs="Arial"/>
                <w:sz w:val="17"/>
                <w:szCs w:val="17"/>
                <w:lang w:val="hr-HR"/>
              </w:rPr>
            </w:pP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t>III</w:t>
            </w:r>
            <w:r w:rsidRPr="00AF3549">
              <w:rPr>
                <w:rFonts w:ascii="Arial" w:hAnsi="Arial" w:cs="Arial"/>
                <w:sz w:val="17"/>
                <w:szCs w:val="17"/>
                <w:lang w:val="hr-HR"/>
              </w:rPr>
              <w:t xml:space="preserve"> kvartal </w:t>
            </w:r>
          </w:p>
        </w:tc>
        <w:tc>
          <w:tcPr>
            <w:tcW w:w="863" w:type="pct"/>
            <w:vMerge w:val="restart"/>
            <w:vAlign w:val="center"/>
          </w:tcPr>
          <w:p w:rsidR="007146B5" w:rsidRPr="00AF3549" w:rsidRDefault="007146B5" w:rsidP="00675F36">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727" w:type="pct"/>
            <w:vMerge w:val="restart"/>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 xml:space="preserve">Nosilac: Sektor okoliša, Sektor okolišnih dozvola </w:t>
            </w:r>
            <w:r w:rsidRPr="00AF3549">
              <w:rPr>
                <w:rFonts w:ascii="Arial" w:hAnsi="Arial" w:cs="Arial"/>
                <w:sz w:val="17"/>
                <w:szCs w:val="17"/>
                <w:lang w:val="hr-HR"/>
              </w:rPr>
              <w:t>Sektor okolišnih dozvola,</w:t>
            </w:r>
          </w:p>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191" w:type="pct"/>
            <w:vMerge w:val="restart"/>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restart"/>
            <w:vAlign w:val="center"/>
          </w:tcPr>
          <w:p w:rsidR="007146B5" w:rsidRPr="00AF3549" w:rsidRDefault="007146B5" w:rsidP="00675F36">
            <w:pPr>
              <w:spacing w:after="0" w:line="240" w:lineRule="auto"/>
              <w:rPr>
                <w:rFonts w:ascii="Arial" w:hAnsi="Arial" w:cs="Arial"/>
                <w:bCs/>
                <w:sz w:val="17"/>
                <w:szCs w:val="17"/>
                <w:lang w:val="hr-HR"/>
              </w:rPr>
            </w:pPr>
            <w:r>
              <w:rPr>
                <w:rFonts w:ascii="Arial" w:hAnsi="Arial" w:cs="Arial"/>
                <w:bCs/>
                <w:sz w:val="17"/>
                <w:szCs w:val="17"/>
                <w:lang w:val="hr-HR"/>
              </w:rPr>
              <w:t xml:space="preserve"> Da </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restart"/>
            <w:vAlign w:val="center"/>
          </w:tcPr>
          <w:p w:rsidR="007146B5" w:rsidRPr="00AF3549" w:rsidRDefault="007146B5" w:rsidP="00675F36">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13.</w:t>
            </w:r>
            <w:r w:rsidRPr="00AF3549">
              <w:rPr>
                <w:rFonts w:ascii="Arial" w:hAnsi="Arial" w:cs="Arial"/>
                <w:sz w:val="17"/>
                <w:szCs w:val="17"/>
                <w:lang w:val="hr-HR"/>
              </w:rPr>
              <w:t xml:space="preserve"> Unapređenje zakonskog okvira u oblasti upravljaja otpadom - Uredba</w:t>
            </w:r>
          </w:p>
          <w:p w:rsidR="007146B5" w:rsidRPr="00AF3549" w:rsidRDefault="007146B5" w:rsidP="00675F36">
            <w:pPr>
              <w:spacing w:after="0" w:line="240" w:lineRule="auto"/>
              <w:ind w:left="447"/>
              <w:rPr>
                <w:rFonts w:ascii="Arial" w:hAnsi="Arial" w:cs="Arial"/>
                <w:sz w:val="17"/>
                <w:szCs w:val="17"/>
                <w:lang w:val="hr-HR"/>
              </w:rPr>
            </w:pPr>
            <w:r w:rsidRPr="003F4DE6">
              <w:rPr>
                <w:rFonts w:ascii="Arial" w:hAnsi="Arial" w:cs="Arial"/>
                <w:sz w:val="17"/>
                <w:szCs w:val="17"/>
                <w:lang w:val="hr-HR"/>
              </w:rPr>
              <w:t>Uredb</w:t>
            </w:r>
            <w:r>
              <w:rPr>
                <w:rFonts w:ascii="Arial" w:hAnsi="Arial" w:cs="Arial"/>
                <w:sz w:val="17"/>
                <w:szCs w:val="17"/>
                <w:lang w:val="hr-HR"/>
              </w:rPr>
              <w:t>a</w:t>
            </w:r>
            <w:r w:rsidRPr="003F4DE6">
              <w:rPr>
                <w:rFonts w:ascii="Arial" w:hAnsi="Arial" w:cs="Arial"/>
                <w:sz w:val="17"/>
                <w:szCs w:val="17"/>
                <w:lang w:val="hr-HR"/>
              </w:rPr>
              <w:t xml:space="preserve"> o kriterijima za obračun i način plaćanja naknada za proizvode koji nakon upotrebe postaju ambalažni i elektronički otpad</w:t>
            </w: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IV kvartal </w:t>
            </w:r>
          </w:p>
        </w:tc>
        <w:tc>
          <w:tcPr>
            <w:tcW w:w="863" w:type="pct"/>
            <w:vMerge w:val="restart"/>
            <w:vAlign w:val="center"/>
          </w:tcPr>
          <w:p w:rsidR="007146B5" w:rsidRPr="00AF3549" w:rsidRDefault="007146B5" w:rsidP="00675F36">
            <w:pPr>
              <w:spacing w:after="0" w:line="240" w:lineRule="auto"/>
              <w:ind w:left="72"/>
              <w:contextualSpacing/>
              <w:jc w:val="center"/>
              <w:rPr>
                <w:rFonts w:ascii="Arial" w:hAnsi="Arial" w:cs="Arial"/>
                <w:sz w:val="17"/>
                <w:szCs w:val="17"/>
                <w:lang w:val="hr-HR"/>
              </w:rPr>
            </w:pPr>
            <w:r w:rsidRPr="00AF3549">
              <w:rPr>
                <w:rFonts w:ascii="Arial" w:hAnsi="Arial" w:cs="Arial"/>
                <w:sz w:val="17"/>
                <w:szCs w:val="17"/>
                <w:lang w:val="hr-HR"/>
              </w:rPr>
              <w:t>Propisi utvrđeni na Vladi Federacije BiH</w:t>
            </w:r>
          </w:p>
        </w:tc>
        <w:tc>
          <w:tcPr>
            <w:tcW w:w="727" w:type="pct"/>
            <w:vMerge w:val="restart"/>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191" w:type="pct"/>
            <w:vMerge w:val="restart"/>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restar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30.000</w:t>
            </w: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Pr>
                <w:rFonts w:ascii="Arial" w:hAnsi="Arial" w:cs="Arial"/>
                <w:b/>
                <w:bCs/>
                <w:sz w:val="17"/>
                <w:szCs w:val="17"/>
                <w:lang w:val="hr-HR"/>
              </w:rPr>
              <w:t>Ukupno</w:t>
            </w:r>
          </w:p>
        </w:tc>
        <w:tc>
          <w:tcPr>
            <w:tcW w:w="440" w:type="pct"/>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30.000</w:t>
            </w:r>
          </w:p>
        </w:tc>
      </w:tr>
      <w:tr w:rsidR="007146B5" w:rsidRPr="001D1D2C" w:rsidTr="00675F36">
        <w:trPr>
          <w:trHeight w:val="20"/>
          <w:jc w:val="center"/>
        </w:trPr>
        <w:tc>
          <w:tcPr>
            <w:tcW w:w="1589" w:type="pct"/>
            <w:vMerge w:val="restart"/>
            <w:vAlign w:val="center"/>
          </w:tcPr>
          <w:p w:rsidR="007146B5" w:rsidRPr="00AF3549" w:rsidRDefault="007146B5" w:rsidP="00675F36">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14.</w:t>
            </w:r>
            <w:r w:rsidRPr="00AF3549">
              <w:rPr>
                <w:rFonts w:ascii="Arial" w:hAnsi="Arial" w:cs="Arial"/>
                <w:sz w:val="17"/>
                <w:szCs w:val="17"/>
                <w:lang w:val="hr-HR"/>
              </w:rPr>
              <w:t xml:space="preserve"> Unapređenje zakonskog okvira u oblasti upravljaja otpadom - </w:t>
            </w:r>
          </w:p>
          <w:p w:rsidR="007146B5" w:rsidRPr="00AF3549" w:rsidRDefault="007146B5" w:rsidP="00675F36">
            <w:pPr>
              <w:spacing w:after="0" w:line="240" w:lineRule="auto"/>
              <w:ind w:left="447"/>
              <w:rPr>
                <w:rFonts w:ascii="Arial" w:hAnsi="Arial" w:cs="Arial"/>
                <w:sz w:val="17"/>
                <w:szCs w:val="17"/>
                <w:lang w:val="hr-HR"/>
              </w:rPr>
            </w:pPr>
            <w:r w:rsidRPr="003F4DE6">
              <w:rPr>
                <w:rFonts w:ascii="Arial" w:hAnsi="Arial" w:cs="Arial"/>
                <w:sz w:val="17"/>
                <w:szCs w:val="17"/>
                <w:lang w:val="hr-HR"/>
              </w:rPr>
              <w:t>Uredba o načinu raspodjele ulaganja prikupljenih naknada za ambalažni i elektronički otpad</w:t>
            </w: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IV kvartal </w:t>
            </w:r>
          </w:p>
        </w:tc>
        <w:tc>
          <w:tcPr>
            <w:tcW w:w="863" w:type="pct"/>
            <w:vMerge w:val="restart"/>
            <w:vAlign w:val="center"/>
          </w:tcPr>
          <w:p w:rsidR="007146B5" w:rsidRPr="00AF3549" w:rsidRDefault="007146B5" w:rsidP="00675F36">
            <w:pPr>
              <w:spacing w:after="0" w:line="240" w:lineRule="auto"/>
              <w:ind w:left="72"/>
              <w:contextualSpacing/>
              <w:jc w:val="center"/>
              <w:rPr>
                <w:rFonts w:ascii="Arial" w:hAnsi="Arial" w:cs="Arial"/>
                <w:sz w:val="17"/>
                <w:szCs w:val="17"/>
                <w:lang w:val="hr-HR"/>
              </w:rPr>
            </w:pPr>
            <w:r w:rsidRPr="00AF3549">
              <w:rPr>
                <w:rFonts w:ascii="Arial" w:hAnsi="Arial" w:cs="Arial"/>
                <w:sz w:val="17"/>
                <w:szCs w:val="17"/>
                <w:lang w:val="hr-HR"/>
              </w:rPr>
              <w:t>Propisi utvrđeni na Vladi Federacije BiH</w:t>
            </w:r>
          </w:p>
        </w:tc>
        <w:tc>
          <w:tcPr>
            <w:tcW w:w="727" w:type="pct"/>
            <w:vMerge w:val="restart"/>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191" w:type="pct"/>
            <w:vMerge w:val="restart"/>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restar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30.000</w:t>
            </w: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30.000</w:t>
            </w:r>
          </w:p>
        </w:tc>
      </w:tr>
      <w:tr w:rsidR="007146B5" w:rsidRPr="001D1D2C" w:rsidTr="00675F36">
        <w:trPr>
          <w:trHeight w:val="20"/>
          <w:jc w:val="center"/>
        </w:trPr>
        <w:tc>
          <w:tcPr>
            <w:tcW w:w="1589" w:type="pct"/>
            <w:vMerge w:val="restart"/>
            <w:vAlign w:val="center"/>
          </w:tcPr>
          <w:p w:rsidR="007146B5" w:rsidRPr="00AF3549" w:rsidRDefault="007146B5" w:rsidP="00675F36">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15.</w:t>
            </w:r>
            <w:r w:rsidRPr="00AF3549">
              <w:rPr>
                <w:rFonts w:ascii="Arial" w:hAnsi="Arial" w:cs="Arial"/>
                <w:sz w:val="17"/>
                <w:szCs w:val="17"/>
                <w:lang w:val="hr-HR"/>
              </w:rPr>
              <w:t xml:space="preserve"> Unapređenje zakonskog okvira u oblasti upravljaja otpadom - pravilnik</w:t>
            </w:r>
          </w:p>
          <w:p w:rsidR="007146B5" w:rsidRPr="00AF3549" w:rsidRDefault="007146B5" w:rsidP="00675F36">
            <w:pPr>
              <w:spacing w:after="0" w:line="240" w:lineRule="auto"/>
              <w:ind w:left="447"/>
              <w:rPr>
                <w:rFonts w:ascii="Arial" w:hAnsi="Arial" w:cs="Arial"/>
                <w:sz w:val="17"/>
                <w:szCs w:val="17"/>
                <w:lang w:val="hr-HR"/>
              </w:rPr>
            </w:pPr>
            <w:r w:rsidRPr="003F4DE6">
              <w:rPr>
                <w:rFonts w:ascii="Arial" w:hAnsi="Arial" w:cs="Arial"/>
                <w:sz w:val="17"/>
                <w:szCs w:val="17"/>
                <w:lang w:val="hr-HR"/>
              </w:rPr>
              <w:t>Pravilnik o upravljanju ambalažom i ambalažnim otpadom</w:t>
            </w: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t xml:space="preserve">IV kvartal </w:t>
            </w:r>
          </w:p>
        </w:tc>
        <w:tc>
          <w:tcPr>
            <w:tcW w:w="863" w:type="pct"/>
            <w:vMerge w:val="restart"/>
            <w:vAlign w:val="center"/>
          </w:tcPr>
          <w:p w:rsidR="007146B5" w:rsidRPr="00AF3549" w:rsidRDefault="007146B5" w:rsidP="00675F36">
            <w:pPr>
              <w:spacing w:after="0" w:line="240" w:lineRule="auto"/>
              <w:jc w:val="center"/>
              <w:rPr>
                <w:rFonts w:ascii="Arial" w:hAnsi="Arial" w:cs="Arial"/>
                <w:sz w:val="17"/>
                <w:szCs w:val="17"/>
                <w:lang w:val="hr-HR"/>
              </w:rPr>
            </w:pPr>
            <w:r w:rsidRPr="00AF3549">
              <w:rPr>
                <w:rFonts w:ascii="Arial" w:hAnsi="Arial" w:cs="Arial"/>
                <w:sz w:val="17"/>
                <w:szCs w:val="17"/>
                <w:lang w:val="hr-HR"/>
              </w:rPr>
              <w:t>Propisi objavljeni u „Službenim novinama Federacije BiH“</w:t>
            </w:r>
          </w:p>
        </w:tc>
        <w:tc>
          <w:tcPr>
            <w:tcW w:w="727" w:type="pct"/>
            <w:vMerge w:val="restart"/>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191" w:type="pct"/>
            <w:vMerge w:val="restart"/>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restar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restart"/>
            <w:vAlign w:val="center"/>
          </w:tcPr>
          <w:p w:rsidR="007146B5" w:rsidRPr="00AF3549" w:rsidRDefault="007146B5" w:rsidP="00675F36">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16.</w:t>
            </w:r>
            <w:r w:rsidRPr="00AF3549">
              <w:rPr>
                <w:rFonts w:ascii="Arial" w:hAnsi="Arial" w:cs="Arial"/>
                <w:sz w:val="17"/>
                <w:szCs w:val="17"/>
                <w:lang w:val="hr-HR"/>
              </w:rPr>
              <w:t xml:space="preserve"> Unapređenje zakonskog okvira u oblasti upravljaja otpadom - pravilnik</w:t>
            </w:r>
          </w:p>
          <w:p w:rsidR="007146B5" w:rsidRPr="00AF3549" w:rsidRDefault="007146B5" w:rsidP="00675F36">
            <w:pPr>
              <w:spacing w:after="0" w:line="240" w:lineRule="auto"/>
              <w:ind w:left="447"/>
              <w:contextualSpacing/>
              <w:rPr>
                <w:rFonts w:ascii="Arial" w:hAnsi="Arial" w:cs="Arial"/>
                <w:sz w:val="17"/>
                <w:szCs w:val="17"/>
                <w:lang w:val="hr-HR"/>
              </w:rPr>
            </w:pPr>
            <w:r w:rsidRPr="00AF3549">
              <w:rPr>
                <w:rFonts w:ascii="Arial" w:hAnsi="Arial" w:cs="Arial"/>
                <w:noProof/>
                <w:sz w:val="17"/>
                <w:szCs w:val="17"/>
              </w:rPr>
              <w:t>Pravilnik o upravljanju otpadom od električnih i elektronskih proizvoda.</w:t>
            </w: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IV kvartal </w:t>
            </w:r>
          </w:p>
        </w:tc>
        <w:tc>
          <w:tcPr>
            <w:tcW w:w="863" w:type="pct"/>
            <w:vMerge w:val="restart"/>
            <w:vAlign w:val="center"/>
          </w:tcPr>
          <w:p w:rsidR="007146B5" w:rsidRPr="00AF3549" w:rsidRDefault="007146B5" w:rsidP="00675F36">
            <w:pPr>
              <w:spacing w:after="0" w:line="240" w:lineRule="auto"/>
              <w:jc w:val="center"/>
              <w:rPr>
                <w:rFonts w:ascii="Arial" w:hAnsi="Arial" w:cs="Arial"/>
                <w:sz w:val="17"/>
                <w:szCs w:val="17"/>
                <w:lang w:val="hr-HR"/>
              </w:rPr>
            </w:pPr>
            <w:r w:rsidRPr="00AF3549">
              <w:rPr>
                <w:rFonts w:ascii="Arial" w:hAnsi="Arial" w:cs="Arial"/>
                <w:sz w:val="17"/>
                <w:szCs w:val="17"/>
                <w:lang w:val="hr-HR"/>
              </w:rPr>
              <w:t>Propisi objavljeni u „Službenim novinama Federacije BiH“</w:t>
            </w:r>
          </w:p>
          <w:p w:rsidR="007146B5" w:rsidRPr="00AF3549" w:rsidRDefault="007146B5" w:rsidP="00675F36">
            <w:pPr>
              <w:spacing w:after="0" w:line="240" w:lineRule="auto"/>
              <w:ind w:left="72"/>
              <w:contextualSpacing/>
              <w:jc w:val="center"/>
              <w:rPr>
                <w:rFonts w:ascii="Arial" w:hAnsi="Arial" w:cs="Arial"/>
                <w:sz w:val="17"/>
                <w:szCs w:val="17"/>
                <w:lang w:val="hr-HR"/>
              </w:rPr>
            </w:pPr>
          </w:p>
        </w:tc>
        <w:tc>
          <w:tcPr>
            <w:tcW w:w="727" w:type="pct"/>
            <w:vMerge w:val="restart"/>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191" w:type="pct"/>
            <w:vMerge w:val="restart"/>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val="restar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675F36">
        <w:trPr>
          <w:trHeight w:val="20"/>
          <w:jc w:val="center"/>
        </w:trPr>
        <w:tc>
          <w:tcPr>
            <w:tcW w:w="1589" w:type="pct"/>
            <w:vMerge w:val="restart"/>
            <w:vAlign w:val="center"/>
          </w:tcPr>
          <w:p w:rsidR="007146B5" w:rsidRPr="00AF3549" w:rsidRDefault="007146B5" w:rsidP="00675F36">
            <w:pPr>
              <w:spacing w:after="0" w:line="240" w:lineRule="auto"/>
              <w:ind w:left="447" w:hanging="425"/>
              <w:rPr>
                <w:rFonts w:ascii="Arial" w:hAnsi="Arial" w:cs="Arial"/>
                <w:sz w:val="17"/>
                <w:szCs w:val="17"/>
                <w:lang w:val="hr-HR"/>
              </w:rPr>
            </w:pPr>
            <w:r w:rsidRPr="00AF3549">
              <w:rPr>
                <w:rFonts w:ascii="Arial" w:hAnsi="Arial" w:cs="Arial"/>
                <w:sz w:val="17"/>
                <w:szCs w:val="17"/>
                <w:lang w:val="hr-HR"/>
              </w:rPr>
              <w:t xml:space="preserve"> 2.</w:t>
            </w:r>
            <w:r>
              <w:rPr>
                <w:rFonts w:ascii="Arial" w:hAnsi="Arial" w:cs="Arial"/>
                <w:sz w:val="17"/>
                <w:szCs w:val="17"/>
                <w:lang w:val="hr-HR"/>
              </w:rPr>
              <w:t>17.</w:t>
            </w:r>
            <w:r w:rsidRPr="00AF3549">
              <w:rPr>
                <w:rFonts w:ascii="Arial" w:hAnsi="Arial" w:cs="Arial"/>
                <w:sz w:val="17"/>
                <w:szCs w:val="17"/>
                <w:lang w:val="hr-HR"/>
              </w:rPr>
              <w:t xml:space="preserve"> Zakon o Izmjenama i dopunama Zakona o za</w:t>
            </w:r>
            <w:r>
              <w:rPr>
                <w:rFonts w:ascii="Arial" w:hAnsi="Arial" w:cs="Arial"/>
                <w:sz w:val="17"/>
                <w:szCs w:val="17"/>
                <w:lang w:val="hr-HR"/>
              </w:rPr>
              <w:t>š</w:t>
            </w:r>
            <w:r w:rsidRPr="00AF3549">
              <w:rPr>
                <w:rFonts w:ascii="Arial" w:hAnsi="Arial" w:cs="Arial"/>
                <w:sz w:val="17"/>
                <w:szCs w:val="17"/>
                <w:lang w:val="hr-HR"/>
              </w:rPr>
              <w:t xml:space="preserve">titi prirode </w:t>
            </w: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IV kvartal </w:t>
            </w:r>
          </w:p>
        </w:tc>
        <w:tc>
          <w:tcPr>
            <w:tcW w:w="863" w:type="pct"/>
            <w:vMerge w:val="restart"/>
            <w:vAlign w:val="center"/>
          </w:tcPr>
          <w:p w:rsidR="007146B5" w:rsidRPr="00AF3549" w:rsidRDefault="007146B5" w:rsidP="00675F36">
            <w:pPr>
              <w:spacing w:after="0" w:line="240" w:lineRule="auto"/>
              <w:rPr>
                <w:rFonts w:ascii="Arial" w:hAnsi="Arial" w:cs="Arial"/>
                <w:sz w:val="17"/>
                <w:szCs w:val="17"/>
                <w:lang w:val="hr-HR"/>
              </w:rPr>
            </w:pPr>
            <w:r w:rsidRPr="00AF3549">
              <w:rPr>
                <w:rFonts w:ascii="Arial" w:hAnsi="Arial" w:cs="Arial"/>
                <w:sz w:val="17"/>
                <w:szCs w:val="17"/>
                <w:lang w:val="hr-HR"/>
              </w:rPr>
              <w:t>Propis utvrđen na Vladi Federacije BiH</w:t>
            </w:r>
          </w:p>
        </w:tc>
        <w:tc>
          <w:tcPr>
            <w:tcW w:w="727" w:type="pct"/>
            <w:vMerge w:val="restart"/>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okoliša</w:t>
            </w:r>
          </w:p>
        </w:tc>
        <w:tc>
          <w:tcPr>
            <w:tcW w:w="191" w:type="pct"/>
            <w:vMerge w:val="restar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val="restar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50.000</w:t>
            </w: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50.000</w:t>
            </w:r>
          </w:p>
        </w:tc>
      </w:tr>
      <w:tr w:rsidR="007146B5" w:rsidRPr="001D1D2C" w:rsidTr="00675F36">
        <w:trPr>
          <w:trHeight w:val="20"/>
          <w:jc w:val="center"/>
        </w:trPr>
        <w:tc>
          <w:tcPr>
            <w:tcW w:w="1589" w:type="pct"/>
            <w:vMerge w:val="restart"/>
            <w:vAlign w:val="center"/>
          </w:tcPr>
          <w:p w:rsidR="007146B5" w:rsidRPr="00AF3549" w:rsidRDefault="007146B5" w:rsidP="00675F36">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18.</w:t>
            </w:r>
            <w:r w:rsidRPr="00AF3549">
              <w:rPr>
                <w:rFonts w:ascii="Arial" w:hAnsi="Arial" w:cs="Arial"/>
                <w:sz w:val="17"/>
                <w:szCs w:val="17"/>
                <w:lang w:val="hr-HR"/>
              </w:rPr>
              <w:t xml:space="preserve"> Provođenje obaveza po osnovu ratificiranih međunarodnih ugovora i sporazuma iz oblasti okoliša</w:t>
            </w:r>
          </w:p>
          <w:p w:rsidR="007146B5" w:rsidRPr="00AF3549" w:rsidRDefault="007146B5" w:rsidP="00675F36">
            <w:pPr>
              <w:spacing w:after="0" w:line="240" w:lineRule="auto"/>
              <w:rPr>
                <w:rFonts w:ascii="Arial" w:hAnsi="Arial" w:cs="Arial"/>
                <w:sz w:val="17"/>
                <w:szCs w:val="17"/>
                <w:lang w:val="hr-HR"/>
              </w:rPr>
            </w:pP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t>K</w:t>
            </w:r>
            <w:r w:rsidRPr="00AF3549">
              <w:rPr>
                <w:rFonts w:ascii="Arial" w:hAnsi="Arial" w:cs="Arial"/>
                <w:sz w:val="17"/>
                <w:szCs w:val="17"/>
                <w:lang w:val="hr-HR"/>
              </w:rPr>
              <w:t>ontinuirano</w:t>
            </w:r>
          </w:p>
        </w:tc>
        <w:tc>
          <w:tcPr>
            <w:tcW w:w="863" w:type="pct"/>
            <w:vMerge w:val="restart"/>
            <w:vAlign w:val="center"/>
          </w:tcPr>
          <w:p w:rsidR="007146B5" w:rsidRPr="00AF3549" w:rsidRDefault="007146B5" w:rsidP="00675F36">
            <w:pPr>
              <w:spacing w:after="0" w:line="240" w:lineRule="auto"/>
              <w:ind w:left="72"/>
              <w:contextualSpacing/>
              <w:rPr>
                <w:rFonts w:ascii="Arial" w:hAnsi="Arial" w:cs="Arial"/>
                <w:sz w:val="17"/>
                <w:szCs w:val="17"/>
                <w:lang w:val="hr-HR"/>
              </w:rPr>
            </w:pPr>
            <w:r w:rsidRPr="00AF3549">
              <w:rPr>
                <w:rFonts w:ascii="Arial" w:hAnsi="Arial" w:cs="Arial"/>
                <w:sz w:val="17"/>
                <w:szCs w:val="17"/>
                <w:lang w:val="hr-HR"/>
              </w:rPr>
              <w:t>Izrađeni izvještaji, dokumenti, planovi i programi u skladu sa zahtjevima konvencija i prilagođavanje pravnog okvira u svrhu adekvatne implementacije</w:t>
            </w:r>
          </w:p>
        </w:tc>
        <w:tc>
          <w:tcPr>
            <w:tcW w:w="727" w:type="pct"/>
            <w:vMerge w:val="restart"/>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okoliša,</w:t>
            </w:r>
          </w:p>
        </w:tc>
        <w:tc>
          <w:tcPr>
            <w:tcW w:w="191" w:type="pct"/>
            <w:vMerge w:val="restar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val="restar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restart"/>
            <w:vAlign w:val="center"/>
          </w:tcPr>
          <w:p w:rsidR="007146B5" w:rsidRPr="00AF3549" w:rsidRDefault="007146B5" w:rsidP="00675F36">
            <w:pPr>
              <w:spacing w:after="0" w:line="240" w:lineRule="auto"/>
              <w:ind w:left="447" w:hanging="447"/>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19.</w:t>
            </w:r>
            <w:r w:rsidRPr="00AF3549">
              <w:rPr>
                <w:rFonts w:ascii="Arial" w:hAnsi="Arial" w:cs="Arial"/>
                <w:sz w:val="17"/>
                <w:szCs w:val="17"/>
                <w:lang w:val="hr-HR"/>
              </w:rPr>
              <w:t xml:space="preserve"> Provođenje obaveza po osnovu ratificiranih međunarodnih ugovora i sporazuma iz oblasti okoliša</w:t>
            </w:r>
            <w:r>
              <w:rPr>
                <w:rFonts w:ascii="Arial" w:hAnsi="Arial" w:cs="Arial"/>
                <w:sz w:val="17"/>
                <w:szCs w:val="17"/>
                <w:lang w:val="hr-HR"/>
              </w:rPr>
              <w:t xml:space="preserve"> </w:t>
            </w:r>
            <w:r w:rsidRPr="00AF3549">
              <w:rPr>
                <w:rFonts w:ascii="Arial" w:hAnsi="Arial" w:cs="Arial"/>
                <w:sz w:val="17"/>
                <w:szCs w:val="17"/>
                <w:lang w:val="hr-HR"/>
              </w:rPr>
              <w:t xml:space="preserve">ESPOO Konvencija </w:t>
            </w:r>
          </w:p>
          <w:p w:rsidR="007146B5" w:rsidRPr="00AF3549" w:rsidRDefault="007146B5" w:rsidP="00675F36">
            <w:pPr>
              <w:spacing w:after="0" w:line="240" w:lineRule="auto"/>
              <w:ind w:left="894" w:hanging="447"/>
              <w:rPr>
                <w:rFonts w:ascii="Arial" w:hAnsi="Arial" w:cs="Arial"/>
                <w:sz w:val="17"/>
                <w:szCs w:val="17"/>
                <w:lang w:val="hr-HR"/>
              </w:rPr>
            </w:pPr>
            <w:r w:rsidRPr="00AF3549">
              <w:rPr>
                <w:rFonts w:ascii="Arial" w:hAnsi="Arial" w:cs="Arial"/>
                <w:sz w:val="17"/>
                <w:szCs w:val="17"/>
                <w:lang w:val="hr-HR"/>
              </w:rPr>
              <w:lastRenderedPageBreak/>
              <w:t>-Tuzla blok 7, Kakanj</w:t>
            </w:r>
          </w:p>
          <w:p w:rsidR="007146B5" w:rsidRPr="00AF3549" w:rsidRDefault="007146B5" w:rsidP="00675F36">
            <w:pPr>
              <w:spacing w:after="0" w:line="240" w:lineRule="auto"/>
              <w:ind w:left="894" w:hanging="447"/>
              <w:rPr>
                <w:rFonts w:ascii="Arial" w:hAnsi="Arial" w:cs="Arial"/>
                <w:sz w:val="17"/>
                <w:szCs w:val="17"/>
                <w:lang w:val="hr-HR"/>
              </w:rPr>
            </w:pPr>
            <w:r w:rsidRPr="00AF3549">
              <w:rPr>
                <w:rFonts w:ascii="Arial" w:hAnsi="Arial" w:cs="Arial"/>
                <w:sz w:val="17"/>
                <w:szCs w:val="17"/>
                <w:lang w:val="hr-HR"/>
              </w:rPr>
              <w:t>-Trgovska gora</w:t>
            </w: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lastRenderedPageBreak/>
              <w:t>K</w:t>
            </w:r>
            <w:r w:rsidRPr="00AF3549">
              <w:rPr>
                <w:rFonts w:ascii="Arial" w:hAnsi="Arial" w:cs="Arial"/>
                <w:sz w:val="17"/>
                <w:szCs w:val="17"/>
                <w:lang w:val="hr-HR"/>
              </w:rPr>
              <w:t>ontinuirano</w:t>
            </w:r>
          </w:p>
        </w:tc>
        <w:tc>
          <w:tcPr>
            <w:tcW w:w="863" w:type="pct"/>
            <w:vMerge w:val="restart"/>
            <w:vAlign w:val="center"/>
          </w:tcPr>
          <w:p w:rsidR="007146B5" w:rsidRPr="00AF3549" w:rsidRDefault="007146B5" w:rsidP="00675F36">
            <w:pPr>
              <w:spacing w:after="0" w:line="240" w:lineRule="auto"/>
              <w:ind w:left="163"/>
              <w:rPr>
                <w:rFonts w:ascii="Arial" w:hAnsi="Arial" w:cs="Arial"/>
                <w:sz w:val="17"/>
                <w:szCs w:val="17"/>
                <w:lang w:val="hr-HR"/>
              </w:rPr>
            </w:pPr>
            <w:r w:rsidRPr="00AF3549">
              <w:rPr>
                <w:rFonts w:ascii="Arial" w:hAnsi="Arial" w:cs="Arial"/>
                <w:sz w:val="17"/>
                <w:szCs w:val="17"/>
                <w:lang w:val="hr-HR"/>
              </w:rPr>
              <w:t>Uredba o postupanjima u slučaju prekograničnog i/ili međuentitetskog uticaja na okoliš</w:t>
            </w:r>
          </w:p>
          <w:p w:rsidR="007146B5" w:rsidRPr="00AF3549" w:rsidRDefault="007146B5" w:rsidP="00675F36">
            <w:pPr>
              <w:spacing w:after="0" w:line="240" w:lineRule="auto"/>
              <w:ind w:left="163"/>
              <w:rPr>
                <w:rFonts w:ascii="Arial" w:hAnsi="Arial" w:cs="Arial"/>
                <w:sz w:val="17"/>
                <w:szCs w:val="17"/>
                <w:lang w:val="hr-HR"/>
              </w:rPr>
            </w:pPr>
            <w:r w:rsidRPr="00AF3549">
              <w:rPr>
                <w:rFonts w:ascii="Arial" w:hAnsi="Arial" w:cs="Arial"/>
                <w:sz w:val="17"/>
                <w:szCs w:val="17"/>
                <w:lang w:val="hr-HR"/>
              </w:rPr>
              <w:t xml:space="preserve">Broj predmeta u </w:t>
            </w:r>
            <w:r w:rsidRPr="00AF3549">
              <w:rPr>
                <w:rFonts w:ascii="Arial" w:hAnsi="Arial" w:cs="Arial"/>
                <w:sz w:val="17"/>
                <w:szCs w:val="17"/>
                <w:lang w:val="hr-HR"/>
              </w:rPr>
              <w:lastRenderedPageBreak/>
              <w:t>skladu sa zahtjevima konvencije</w:t>
            </w:r>
          </w:p>
        </w:tc>
        <w:tc>
          <w:tcPr>
            <w:tcW w:w="727" w:type="pct"/>
            <w:vMerge w:val="restart"/>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lastRenderedPageBreak/>
              <w:t>Sektor okolišnih dozvola,</w:t>
            </w:r>
          </w:p>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191" w:type="pct"/>
            <w:vMerge w:val="restar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val="restar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100.0000</w:t>
            </w:r>
          </w:p>
        </w:tc>
      </w:tr>
      <w:tr w:rsidR="007146B5" w:rsidRPr="001D1D2C" w:rsidTr="00675F36">
        <w:trPr>
          <w:trHeight w:val="20"/>
          <w:jc w:val="center"/>
        </w:trPr>
        <w:tc>
          <w:tcPr>
            <w:tcW w:w="1589"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100.0000</w:t>
            </w:r>
          </w:p>
        </w:tc>
      </w:tr>
      <w:tr w:rsidR="007146B5" w:rsidRPr="001D1D2C" w:rsidTr="00675F36">
        <w:trPr>
          <w:trHeight w:val="20"/>
          <w:jc w:val="center"/>
        </w:trPr>
        <w:tc>
          <w:tcPr>
            <w:tcW w:w="1589" w:type="pct"/>
            <w:vMerge w:val="restart"/>
            <w:vAlign w:val="center"/>
          </w:tcPr>
          <w:p w:rsidR="007146B5" w:rsidRPr="00AF3549" w:rsidRDefault="007146B5" w:rsidP="00675F36">
            <w:pPr>
              <w:spacing w:after="0" w:line="240" w:lineRule="auto"/>
              <w:ind w:left="447" w:hanging="447"/>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20.</w:t>
            </w:r>
            <w:r w:rsidRPr="00AF3549">
              <w:rPr>
                <w:rFonts w:ascii="Arial" w:hAnsi="Arial" w:cs="Arial"/>
                <w:sz w:val="17"/>
                <w:szCs w:val="17"/>
                <w:lang w:val="hr-HR"/>
              </w:rPr>
              <w:t xml:space="preserve"> Provođenje obaveza po osnovu ratificiranih međunarodnih ugovora i sporazuma iz oblasti okoliša</w:t>
            </w:r>
          </w:p>
          <w:p w:rsidR="007146B5" w:rsidRPr="00AF3549" w:rsidRDefault="007146B5" w:rsidP="00675F36">
            <w:pPr>
              <w:spacing w:after="0" w:line="240" w:lineRule="auto"/>
              <w:ind w:left="447"/>
              <w:rPr>
                <w:rFonts w:ascii="Arial" w:hAnsi="Arial" w:cs="Arial"/>
                <w:sz w:val="17"/>
                <w:szCs w:val="17"/>
                <w:lang w:val="hr-HR"/>
              </w:rPr>
            </w:pPr>
            <w:r w:rsidRPr="00AF3549">
              <w:rPr>
                <w:rFonts w:ascii="Arial" w:hAnsi="Arial" w:cs="Arial"/>
                <w:sz w:val="17"/>
                <w:szCs w:val="17"/>
                <w:lang w:val="hr-HR"/>
              </w:rPr>
              <w:t xml:space="preserve">Aarhuska  Konvencija </w:t>
            </w: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t>K</w:t>
            </w:r>
            <w:r w:rsidRPr="00AF3549">
              <w:rPr>
                <w:rFonts w:ascii="Arial" w:hAnsi="Arial" w:cs="Arial"/>
                <w:sz w:val="17"/>
                <w:szCs w:val="17"/>
                <w:lang w:val="hr-HR"/>
              </w:rPr>
              <w:t>ontinuirano</w:t>
            </w:r>
          </w:p>
        </w:tc>
        <w:tc>
          <w:tcPr>
            <w:tcW w:w="863" w:type="pct"/>
            <w:vMerge w:val="restart"/>
            <w:vAlign w:val="center"/>
          </w:tcPr>
          <w:p w:rsidR="007146B5" w:rsidRPr="00AF3549" w:rsidRDefault="007146B5" w:rsidP="00675F36">
            <w:pPr>
              <w:spacing w:after="0" w:line="240" w:lineRule="auto"/>
              <w:ind w:left="72"/>
              <w:contextualSpacing/>
              <w:rPr>
                <w:rFonts w:ascii="Arial" w:hAnsi="Arial" w:cs="Arial"/>
                <w:sz w:val="17"/>
                <w:szCs w:val="17"/>
                <w:lang w:val="hr-HR"/>
              </w:rPr>
            </w:pPr>
            <w:r w:rsidRPr="00AF3549">
              <w:rPr>
                <w:rFonts w:ascii="Arial" w:hAnsi="Arial" w:cs="Arial"/>
                <w:sz w:val="17"/>
                <w:szCs w:val="17"/>
                <w:lang w:val="hr-HR"/>
              </w:rPr>
              <w:t>Broj izrađenih predmeta u vezi sa Aarhuskom Konvencijom</w:t>
            </w:r>
          </w:p>
          <w:p w:rsidR="007146B5" w:rsidRPr="00AF3549" w:rsidRDefault="007146B5" w:rsidP="00675F36">
            <w:pPr>
              <w:spacing w:after="0" w:line="240" w:lineRule="auto"/>
              <w:ind w:left="72"/>
              <w:contextualSpacing/>
              <w:rPr>
                <w:rFonts w:ascii="Arial" w:hAnsi="Arial" w:cs="Arial"/>
                <w:sz w:val="17"/>
                <w:szCs w:val="17"/>
                <w:lang w:val="hr-HR"/>
              </w:rPr>
            </w:pPr>
            <w:r w:rsidRPr="00AF3549">
              <w:rPr>
                <w:rFonts w:ascii="Arial" w:hAnsi="Arial" w:cs="Arial"/>
                <w:sz w:val="17"/>
                <w:szCs w:val="17"/>
                <w:lang w:val="hr-HR"/>
              </w:rPr>
              <w:t xml:space="preserve">Izrada Izvještaja  </w:t>
            </w:r>
          </w:p>
        </w:tc>
        <w:tc>
          <w:tcPr>
            <w:tcW w:w="727" w:type="pct"/>
            <w:vMerge w:val="restart"/>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191" w:type="pct"/>
            <w:vMerge w:val="restar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val="restar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
                <w:bCs/>
                <w:sz w:val="17"/>
                <w:szCs w:val="17"/>
                <w:lang w:val="hr-HR"/>
              </w:rPr>
              <w:t>10.000</w:t>
            </w:r>
          </w:p>
        </w:tc>
      </w:tr>
      <w:tr w:rsidR="007146B5" w:rsidRPr="001D1D2C" w:rsidTr="00675F36">
        <w:trPr>
          <w:trHeight w:val="20"/>
          <w:jc w:val="center"/>
        </w:trPr>
        <w:tc>
          <w:tcPr>
            <w:tcW w:w="1589"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AF3549" w:rsidRDefault="007146B5" w:rsidP="00675F36">
            <w:pPr>
              <w:spacing w:after="0" w:line="240" w:lineRule="auto"/>
              <w:rPr>
                <w:rFonts w:ascii="Arial" w:hAnsi="Arial" w:cs="Arial"/>
                <w:sz w:val="17"/>
                <w:szCs w:val="17"/>
                <w:lang w:val="hr-HR"/>
              </w:rPr>
            </w:pPr>
          </w:p>
        </w:tc>
        <w:tc>
          <w:tcPr>
            <w:tcW w:w="863" w:type="pct"/>
            <w:vMerge/>
            <w:vAlign w:val="center"/>
          </w:tcPr>
          <w:p w:rsidR="007146B5" w:rsidRPr="00AF3549" w:rsidRDefault="007146B5" w:rsidP="00675F36">
            <w:pPr>
              <w:spacing w:after="0" w:line="240" w:lineRule="auto"/>
              <w:ind w:left="72"/>
              <w:contextualSpacing/>
              <w:jc w:val="center"/>
              <w:rPr>
                <w:rFonts w:ascii="Arial" w:hAnsi="Arial" w:cs="Arial"/>
                <w:sz w:val="17"/>
                <w:szCs w:val="17"/>
                <w:lang w:val="hr-HR"/>
              </w:rPr>
            </w:pPr>
          </w:p>
        </w:tc>
        <w:tc>
          <w:tcPr>
            <w:tcW w:w="727" w:type="pct"/>
            <w:vMerge/>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
                <w:bCs/>
                <w:sz w:val="17"/>
                <w:szCs w:val="17"/>
                <w:lang w:val="hr-HR"/>
              </w:rPr>
              <w:t>10.000</w:t>
            </w:r>
          </w:p>
        </w:tc>
      </w:tr>
      <w:tr w:rsidR="007146B5" w:rsidRPr="001D1D2C" w:rsidTr="00675F36">
        <w:trPr>
          <w:trHeight w:val="20"/>
          <w:jc w:val="center"/>
        </w:trPr>
        <w:tc>
          <w:tcPr>
            <w:tcW w:w="1589" w:type="pct"/>
            <w:vMerge w:val="restart"/>
            <w:vAlign w:val="center"/>
          </w:tcPr>
          <w:p w:rsidR="007146B5" w:rsidRPr="00AF3549" w:rsidRDefault="007146B5" w:rsidP="00675F36">
            <w:pPr>
              <w:spacing w:after="0" w:line="240" w:lineRule="auto"/>
              <w:ind w:left="447" w:hanging="447"/>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21.</w:t>
            </w:r>
            <w:r w:rsidRPr="00AF3549">
              <w:rPr>
                <w:rFonts w:ascii="Arial" w:hAnsi="Arial" w:cs="Arial"/>
                <w:sz w:val="17"/>
                <w:szCs w:val="17"/>
                <w:lang w:val="hr-HR"/>
              </w:rPr>
              <w:t xml:space="preserve"> Obezbjeđenje ekonomskih instrumenata kroz funkcioniranje Fonda za zaštitu okoliša Federacije BiH u skladu sa programskim dokumentima koji definiraju rad Fonda za zaštitu okoliša </w:t>
            </w:r>
          </w:p>
        </w:tc>
        <w:tc>
          <w:tcPr>
            <w:tcW w:w="461" w:type="pct"/>
            <w:gridSpan w:val="2"/>
            <w:vMerge w:val="restart"/>
            <w:tcBorders>
              <w:right w:val="single" w:sz="4" w:space="0" w:color="auto"/>
            </w:tcBorders>
            <w:shd w:val="clear" w:color="auto" w:fill="FFFFFF"/>
            <w:vAlign w:val="center"/>
          </w:tcPr>
          <w:p w:rsidR="007146B5" w:rsidRPr="00AF3549"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t>K</w:t>
            </w:r>
            <w:r w:rsidRPr="00AF3549">
              <w:rPr>
                <w:rFonts w:ascii="Arial" w:hAnsi="Arial" w:cs="Arial"/>
                <w:sz w:val="17"/>
                <w:szCs w:val="17"/>
                <w:lang w:val="hr-HR"/>
              </w:rPr>
              <w:t>ontinuirano</w:t>
            </w:r>
          </w:p>
        </w:tc>
        <w:tc>
          <w:tcPr>
            <w:tcW w:w="863" w:type="pct"/>
            <w:vMerge w:val="restart"/>
            <w:vAlign w:val="center"/>
          </w:tcPr>
          <w:p w:rsidR="007146B5" w:rsidRPr="00AF3549" w:rsidRDefault="007146B5" w:rsidP="00675F36">
            <w:pPr>
              <w:spacing w:after="0" w:line="240" w:lineRule="auto"/>
              <w:ind w:left="72"/>
              <w:contextualSpacing/>
              <w:rPr>
                <w:rFonts w:ascii="Arial" w:hAnsi="Arial" w:cs="Arial"/>
                <w:sz w:val="17"/>
                <w:szCs w:val="17"/>
                <w:lang w:val="hr-HR"/>
              </w:rPr>
            </w:pPr>
            <w:r w:rsidRPr="00AF3549">
              <w:rPr>
                <w:rFonts w:ascii="Arial" w:hAnsi="Arial" w:cs="Arial"/>
                <w:sz w:val="17"/>
                <w:szCs w:val="17"/>
                <w:lang w:val="hr-HR"/>
              </w:rPr>
              <w:t>Funkcionalan sistem prikupljanja naknada i korištenje istih u cilju implementacije mjera u oblasti okoliša</w:t>
            </w:r>
          </w:p>
        </w:tc>
        <w:tc>
          <w:tcPr>
            <w:tcW w:w="727" w:type="pct"/>
            <w:vMerge w:val="restart"/>
            <w:vAlign w:val="center"/>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okoliša,</w:t>
            </w:r>
          </w:p>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191" w:type="pct"/>
            <w:vMerge w:val="restar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val="restar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329" w:type="pct"/>
            <w:gridSpan w:val="2"/>
            <w:vMerge/>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FFFFF"/>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AF3549"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AF3549" w:rsidRDefault="007146B5" w:rsidP="00675F36">
            <w:pPr>
              <w:spacing w:after="0" w:line="240" w:lineRule="auto"/>
              <w:jc w:val="center"/>
              <w:rPr>
                <w:rFonts w:ascii="Arial" w:hAnsi="Arial" w:cs="Arial"/>
                <w:sz w:val="17"/>
                <w:szCs w:val="17"/>
                <w:lang w:val="hr-HR"/>
              </w:rPr>
            </w:pPr>
          </w:p>
        </w:tc>
        <w:tc>
          <w:tcPr>
            <w:tcW w:w="86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AF3549"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tcPr>
          <w:p w:rsidR="007146B5" w:rsidRPr="00AF3549" w:rsidRDefault="007146B5" w:rsidP="00675F36">
            <w:pPr>
              <w:spacing w:after="0" w:line="240" w:lineRule="auto"/>
              <w:jc w:val="center"/>
              <w:rPr>
                <w:rFonts w:ascii="Arial" w:hAnsi="Arial" w:cs="Arial"/>
                <w:sz w:val="17"/>
                <w:szCs w:val="17"/>
                <w:lang w:val="hr-HR"/>
              </w:rPr>
            </w:pPr>
          </w:p>
        </w:tc>
        <w:tc>
          <w:tcPr>
            <w:tcW w:w="329" w:type="pct"/>
            <w:gridSpan w:val="2"/>
            <w:vMerge/>
            <w:shd w:val="clear" w:color="auto" w:fill="F2F2F2"/>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shd w:val="clear" w:color="auto" w:fill="F2F2F2"/>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4160" w:type="pct"/>
            <w:gridSpan w:val="8"/>
            <w:vMerge w:val="restart"/>
            <w:vAlign w:val="center"/>
          </w:tcPr>
          <w:p w:rsidR="007146B5" w:rsidRPr="00AF3549" w:rsidRDefault="007146B5" w:rsidP="00675F36">
            <w:pPr>
              <w:spacing w:after="0" w:line="240" w:lineRule="auto"/>
              <w:jc w:val="both"/>
              <w:rPr>
                <w:rFonts w:ascii="Arial" w:hAnsi="Arial" w:cs="Arial"/>
                <w:bCs/>
                <w:sz w:val="17"/>
                <w:szCs w:val="17"/>
                <w:lang w:val="hr-HR"/>
              </w:rPr>
            </w:pPr>
            <w:r w:rsidRPr="00AF3549">
              <w:rPr>
                <w:rFonts w:ascii="Arial" w:hAnsi="Arial" w:cs="Arial"/>
                <w:b/>
                <w:sz w:val="17"/>
                <w:szCs w:val="17"/>
                <w:lang w:val="hr-HR"/>
              </w:rPr>
              <w:t>Ukupno za program (mjeru) 2.</w:t>
            </w: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r w:rsidRPr="00AF3549">
              <w:rPr>
                <w:rFonts w:ascii="Arial" w:hAnsi="Arial" w:cs="Arial"/>
                <w:bCs/>
                <w:sz w:val="17"/>
                <w:szCs w:val="17"/>
                <w:lang w:val="hr-HR"/>
              </w:rPr>
              <w:t>470.000</w:t>
            </w:r>
          </w:p>
        </w:tc>
      </w:tr>
      <w:tr w:rsidR="007146B5" w:rsidRPr="001D1D2C" w:rsidTr="00675F36">
        <w:trPr>
          <w:trHeight w:val="20"/>
          <w:jc w:val="center"/>
        </w:trPr>
        <w:tc>
          <w:tcPr>
            <w:tcW w:w="4160" w:type="pct"/>
            <w:gridSpan w:val="8"/>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4160" w:type="pct"/>
            <w:gridSpan w:val="8"/>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4160" w:type="pct"/>
            <w:gridSpan w:val="8"/>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4160" w:type="pct"/>
            <w:gridSpan w:val="8"/>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FFFFF"/>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440" w:type="pct"/>
            <w:shd w:val="clear" w:color="auto" w:fill="FFFFFF"/>
            <w:vAlign w:val="center"/>
          </w:tcPr>
          <w:p w:rsidR="007146B5" w:rsidRPr="00AF3549"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4160" w:type="pct"/>
            <w:gridSpan w:val="8"/>
            <w:vMerge/>
            <w:vAlign w:val="center"/>
          </w:tcPr>
          <w:p w:rsidR="007146B5" w:rsidRPr="00AF3549" w:rsidRDefault="007146B5" w:rsidP="00675F36">
            <w:pPr>
              <w:spacing w:after="0" w:line="240" w:lineRule="auto"/>
              <w:jc w:val="center"/>
              <w:rPr>
                <w:rFonts w:ascii="Arial" w:hAnsi="Arial" w:cs="Arial"/>
                <w:bCs/>
                <w:sz w:val="17"/>
                <w:szCs w:val="17"/>
                <w:lang w:val="hr-HR"/>
              </w:rPr>
            </w:pPr>
          </w:p>
        </w:tc>
        <w:tc>
          <w:tcPr>
            <w:tcW w:w="400" w:type="pct"/>
            <w:shd w:val="clear" w:color="auto" w:fill="F2F2F2"/>
            <w:vAlign w:val="center"/>
          </w:tcPr>
          <w:p w:rsidR="007146B5" w:rsidRPr="00AF3549" w:rsidRDefault="007146B5" w:rsidP="00675F36">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440" w:type="pct"/>
            <w:tcBorders>
              <w:right w:val="single" w:sz="4" w:space="0" w:color="auto"/>
            </w:tcBorders>
            <w:shd w:val="clear" w:color="auto" w:fill="F2F2F2"/>
            <w:vAlign w:val="center"/>
          </w:tcPr>
          <w:p w:rsidR="007146B5" w:rsidRPr="00AF3549" w:rsidRDefault="007D5240" w:rsidP="00675F36">
            <w:pPr>
              <w:spacing w:after="0" w:line="240" w:lineRule="auto"/>
              <w:jc w:val="center"/>
              <w:rPr>
                <w:rFonts w:ascii="Arial" w:hAnsi="Arial" w:cs="Arial"/>
                <w:b/>
                <w:bCs/>
                <w:sz w:val="17"/>
                <w:szCs w:val="17"/>
                <w:lang w:val="hr-HR"/>
              </w:rPr>
            </w:pPr>
            <w:r>
              <w:rPr>
                <w:rFonts w:ascii="Arial" w:hAnsi="Arial" w:cs="Arial"/>
                <w:b/>
                <w:bCs/>
                <w:sz w:val="17"/>
                <w:szCs w:val="17"/>
                <w:lang w:val="hr-HR"/>
              </w:rPr>
              <w:t>4</w:t>
            </w:r>
            <w:r w:rsidR="007146B5" w:rsidRPr="00AF3549">
              <w:rPr>
                <w:rFonts w:ascii="Arial" w:hAnsi="Arial" w:cs="Arial"/>
                <w:b/>
                <w:bCs/>
                <w:sz w:val="17"/>
                <w:szCs w:val="17"/>
                <w:lang w:val="hr-HR"/>
              </w:rPr>
              <w:t>70.000</w:t>
            </w:r>
          </w:p>
        </w:tc>
      </w:tr>
      <w:bookmarkEnd w:id="5"/>
      <w:tr w:rsidR="007146B5" w:rsidRPr="00176B7F" w:rsidTr="00675F36">
        <w:trPr>
          <w:trHeight w:val="20"/>
          <w:jc w:val="center"/>
        </w:trPr>
        <w:tc>
          <w:tcPr>
            <w:tcW w:w="1589" w:type="pct"/>
            <w:vMerge w:val="restart"/>
            <w:shd w:val="clear" w:color="auto" w:fill="D0CECE"/>
            <w:vAlign w:val="center"/>
          </w:tcPr>
          <w:p w:rsidR="007146B5" w:rsidRPr="00176B7F" w:rsidRDefault="007146B5" w:rsidP="00675F36">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Naziv aktivnosti/projekta</w:t>
            </w:r>
          </w:p>
        </w:tc>
        <w:tc>
          <w:tcPr>
            <w:tcW w:w="461" w:type="pct"/>
            <w:gridSpan w:val="2"/>
            <w:vMerge w:val="restart"/>
            <w:shd w:val="clear" w:color="auto" w:fill="D0CECE"/>
            <w:vAlign w:val="center"/>
          </w:tcPr>
          <w:p w:rsidR="007146B5" w:rsidRPr="00176B7F" w:rsidRDefault="007146B5" w:rsidP="00675F36">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 xml:space="preserve">Rok izvršenja </w:t>
            </w:r>
          </w:p>
        </w:tc>
        <w:tc>
          <w:tcPr>
            <w:tcW w:w="863" w:type="pct"/>
            <w:vMerge w:val="restart"/>
            <w:shd w:val="clear" w:color="auto" w:fill="D0CECE"/>
            <w:vAlign w:val="center"/>
          </w:tcPr>
          <w:p w:rsidR="007146B5" w:rsidRPr="00176B7F" w:rsidRDefault="007146B5" w:rsidP="00675F36">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 xml:space="preserve">Očekivani rezultat </w:t>
            </w:r>
          </w:p>
          <w:p w:rsidR="007146B5" w:rsidRPr="00176B7F" w:rsidRDefault="007146B5" w:rsidP="00675F36">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aktivnosti/projekta</w:t>
            </w:r>
          </w:p>
        </w:tc>
        <w:tc>
          <w:tcPr>
            <w:tcW w:w="727" w:type="pct"/>
            <w:vMerge w:val="restart"/>
            <w:shd w:val="clear" w:color="auto" w:fill="D0CECE"/>
            <w:vAlign w:val="center"/>
          </w:tcPr>
          <w:p w:rsidR="007146B5" w:rsidRPr="00176B7F" w:rsidRDefault="007146B5" w:rsidP="00675F36">
            <w:pPr>
              <w:spacing w:after="0" w:line="240" w:lineRule="auto"/>
              <w:jc w:val="center"/>
              <w:rPr>
                <w:rFonts w:ascii="Arial" w:eastAsia="Times New Roman" w:hAnsi="Arial" w:cs="Arial"/>
                <w:i/>
                <w:sz w:val="17"/>
                <w:szCs w:val="17"/>
              </w:rPr>
            </w:pPr>
            <w:r w:rsidRPr="00176B7F">
              <w:rPr>
                <w:rFonts w:ascii="Arial" w:eastAsia="Times New Roman" w:hAnsi="Arial" w:cs="Arial"/>
                <w:b/>
                <w:sz w:val="17"/>
                <w:szCs w:val="17"/>
              </w:rPr>
              <w:t>Nosilac</w:t>
            </w:r>
          </w:p>
          <w:p w:rsidR="007146B5" w:rsidRPr="00176B7F" w:rsidRDefault="007146B5" w:rsidP="00675F36">
            <w:pPr>
              <w:spacing w:after="0" w:line="240" w:lineRule="auto"/>
              <w:jc w:val="center"/>
              <w:rPr>
                <w:rFonts w:ascii="Arial" w:eastAsia="Times New Roman" w:hAnsi="Arial" w:cs="Arial"/>
                <w:i/>
                <w:sz w:val="17"/>
                <w:szCs w:val="17"/>
              </w:rPr>
            </w:pPr>
            <w:r w:rsidRPr="00176B7F">
              <w:rPr>
                <w:rFonts w:ascii="Arial" w:eastAsia="Times New Roman" w:hAnsi="Arial" w:cs="Arial"/>
                <w:i/>
                <w:sz w:val="17"/>
                <w:szCs w:val="17"/>
              </w:rPr>
              <w:t>(najmanji organizacioni dio)</w:t>
            </w:r>
          </w:p>
        </w:tc>
        <w:tc>
          <w:tcPr>
            <w:tcW w:w="191" w:type="pct"/>
            <w:vMerge w:val="restart"/>
            <w:shd w:val="clear" w:color="auto" w:fill="D0CECE"/>
            <w:vAlign w:val="center"/>
          </w:tcPr>
          <w:p w:rsidR="007146B5" w:rsidRPr="00176B7F" w:rsidRDefault="007146B5" w:rsidP="00675F36">
            <w:pPr>
              <w:spacing w:after="0" w:line="240" w:lineRule="auto"/>
              <w:jc w:val="center"/>
              <w:rPr>
                <w:rFonts w:ascii="Arial" w:eastAsia="Times New Roman" w:hAnsi="Arial" w:cs="Arial"/>
                <w:sz w:val="17"/>
                <w:szCs w:val="17"/>
              </w:rPr>
            </w:pPr>
            <w:r w:rsidRPr="00176B7F">
              <w:rPr>
                <w:rFonts w:ascii="Arial" w:eastAsia="Times New Roman" w:hAnsi="Arial" w:cs="Arial"/>
                <w:b/>
                <w:sz w:val="17"/>
                <w:szCs w:val="17"/>
              </w:rPr>
              <w:t>PJI</w:t>
            </w:r>
            <w:r w:rsidRPr="00176B7F">
              <w:rPr>
                <w:rFonts w:ascii="Arial" w:eastAsia="Times New Roman" w:hAnsi="Arial" w:cs="Arial"/>
                <w:b/>
                <w:sz w:val="17"/>
                <w:szCs w:val="17"/>
                <w:vertAlign w:val="superscript"/>
              </w:rPr>
              <w:t>2</w:t>
            </w:r>
          </w:p>
        </w:tc>
        <w:tc>
          <w:tcPr>
            <w:tcW w:w="329" w:type="pct"/>
            <w:gridSpan w:val="2"/>
            <w:shd w:val="clear" w:color="auto" w:fill="D0CECE"/>
            <w:vAlign w:val="center"/>
          </w:tcPr>
          <w:p w:rsidR="007146B5" w:rsidRPr="00176B7F" w:rsidRDefault="007146B5" w:rsidP="00675F36">
            <w:pPr>
              <w:spacing w:after="0" w:line="240" w:lineRule="auto"/>
              <w:jc w:val="center"/>
              <w:rPr>
                <w:rFonts w:ascii="Arial" w:eastAsia="Times New Roman" w:hAnsi="Arial" w:cs="Arial"/>
                <w:sz w:val="17"/>
                <w:szCs w:val="17"/>
              </w:rPr>
            </w:pPr>
            <w:r w:rsidRPr="00176B7F">
              <w:rPr>
                <w:rFonts w:ascii="Arial" w:eastAsia="Times New Roman" w:hAnsi="Arial" w:cs="Arial"/>
                <w:b/>
                <w:sz w:val="17"/>
                <w:szCs w:val="17"/>
              </w:rPr>
              <w:t>Usvaja se</w:t>
            </w:r>
            <w:r w:rsidRPr="00176B7F">
              <w:rPr>
                <w:rFonts w:ascii="Arial" w:eastAsia="Times New Roman" w:hAnsi="Arial" w:cs="Arial"/>
                <w:b/>
                <w:sz w:val="17"/>
                <w:szCs w:val="17"/>
                <w:vertAlign w:val="superscript"/>
              </w:rPr>
              <w:t>3</w:t>
            </w:r>
          </w:p>
        </w:tc>
        <w:tc>
          <w:tcPr>
            <w:tcW w:w="840" w:type="pct"/>
            <w:gridSpan w:val="2"/>
            <w:shd w:val="clear" w:color="auto" w:fill="D0CECE"/>
            <w:vAlign w:val="center"/>
          </w:tcPr>
          <w:p w:rsidR="007146B5" w:rsidRPr="00176B7F" w:rsidRDefault="007146B5" w:rsidP="00675F36">
            <w:pPr>
              <w:spacing w:after="0" w:line="240" w:lineRule="auto"/>
              <w:jc w:val="center"/>
              <w:rPr>
                <w:rFonts w:ascii="Arial" w:eastAsia="Times New Roman" w:hAnsi="Arial" w:cs="Arial"/>
                <w:b/>
                <w:bCs/>
                <w:sz w:val="17"/>
                <w:szCs w:val="17"/>
              </w:rPr>
            </w:pPr>
            <w:r w:rsidRPr="00176B7F">
              <w:rPr>
                <w:rFonts w:ascii="Arial" w:eastAsia="Times New Roman" w:hAnsi="Arial" w:cs="Arial"/>
                <w:b/>
                <w:bCs/>
                <w:sz w:val="17"/>
                <w:szCs w:val="17"/>
              </w:rPr>
              <w:t xml:space="preserve">Izvori i iznosi planiranih finansijskih </w:t>
            </w:r>
          </w:p>
          <w:p w:rsidR="007146B5" w:rsidRPr="00176B7F" w:rsidRDefault="007146B5" w:rsidP="00675F36">
            <w:pPr>
              <w:spacing w:after="0" w:line="240" w:lineRule="auto"/>
              <w:jc w:val="center"/>
              <w:rPr>
                <w:rFonts w:ascii="Arial" w:eastAsia="Times New Roman" w:hAnsi="Arial" w:cs="Arial"/>
                <w:sz w:val="17"/>
                <w:szCs w:val="17"/>
              </w:rPr>
            </w:pPr>
            <w:r w:rsidRPr="00176B7F">
              <w:rPr>
                <w:rFonts w:ascii="Arial" w:eastAsia="Times New Roman" w:hAnsi="Arial" w:cs="Arial"/>
                <w:b/>
                <w:bCs/>
                <w:sz w:val="17"/>
                <w:szCs w:val="17"/>
              </w:rPr>
              <w:t>sredstava u  KM</w:t>
            </w:r>
          </w:p>
        </w:tc>
      </w:tr>
      <w:tr w:rsidR="007146B5" w:rsidRPr="00176B7F" w:rsidTr="00675F36">
        <w:trPr>
          <w:trHeight w:val="20"/>
          <w:jc w:val="center"/>
        </w:trPr>
        <w:tc>
          <w:tcPr>
            <w:tcW w:w="1589" w:type="pct"/>
            <w:vMerge/>
            <w:shd w:val="clear" w:color="auto" w:fill="D0CECE"/>
            <w:vAlign w:val="center"/>
          </w:tcPr>
          <w:p w:rsidR="007146B5" w:rsidRPr="00176B7F" w:rsidRDefault="007146B5" w:rsidP="00675F36">
            <w:pPr>
              <w:spacing w:after="0" w:line="240" w:lineRule="auto"/>
              <w:jc w:val="center"/>
              <w:rPr>
                <w:rFonts w:ascii="Arial" w:eastAsia="Times New Roman" w:hAnsi="Arial" w:cs="Arial"/>
                <w:sz w:val="17"/>
                <w:szCs w:val="17"/>
              </w:rPr>
            </w:pPr>
          </w:p>
        </w:tc>
        <w:tc>
          <w:tcPr>
            <w:tcW w:w="461" w:type="pct"/>
            <w:gridSpan w:val="2"/>
            <w:vMerge/>
            <w:shd w:val="clear" w:color="auto" w:fill="D0CECE"/>
            <w:vAlign w:val="center"/>
          </w:tcPr>
          <w:p w:rsidR="007146B5" w:rsidRPr="00176B7F" w:rsidRDefault="007146B5" w:rsidP="00675F36">
            <w:pPr>
              <w:spacing w:after="0" w:line="240" w:lineRule="auto"/>
              <w:jc w:val="center"/>
              <w:rPr>
                <w:rFonts w:ascii="Arial" w:eastAsia="Times New Roman" w:hAnsi="Arial" w:cs="Arial"/>
                <w:sz w:val="17"/>
                <w:szCs w:val="17"/>
              </w:rPr>
            </w:pPr>
          </w:p>
        </w:tc>
        <w:tc>
          <w:tcPr>
            <w:tcW w:w="863" w:type="pct"/>
            <w:vMerge/>
            <w:shd w:val="clear" w:color="auto" w:fill="D0CECE"/>
            <w:vAlign w:val="center"/>
          </w:tcPr>
          <w:p w:rsidR="007146B5" w:rsidRPr="00176B7F" w:rsidRDefault="007146B5" w:rsidP="00675F36">
            <w:pPr>
              <w:spacing w:after="0" w:line="240" w:lineRule="auto"/>
              <w:jc w:val="center"/>
              <w:rPr>
                <w:rFonts w:ascii="Arial" w:eastAsia="Times New Roman" w:hAnsi="Arial" w:cs="Arial"/>
                <w:b/>
                <w:sz w:val="17"/>
                <w:szCs w:val="17"/>
              </w:rPr>
            </w:pPr>
          </w:p>
        </w:tc>
        <w:tc>
          <w:tcPr>
            <w:tcW w:w="727" w:type="pct"/>
            <w:vMerge/>
            <w:shd w:val="clear" w:color="auto" w:fill="D0CECE"/>
            <w:vAlign w:val="center"/>
          </w:tcPr>
          <w:p w:rsidR="007146B5" w:rsidRPr="00176B7F" w:rsidRDefault="007146B5" w:rsidP="00675F36">
            <w:pPr>
              <w:spacing w:after="0" w:line="240" w:lineRule="auto"/>
              <w:jc w:val="center"/>
              <w:rPr>
                <w:rFonts w:ascii="Arial" w:eastAsia="Times New Roman" w:hAnsi="Arial" w:cs="Arial"/>
                <w:b/>
                <w:sz w:val="17"/>
                <w:szCs w:val="17"/>
              </w:rPr>
            </w:pPr>
          </w:p>
        </w:tc>
        <w:tc>
          <w:tcPr>
            <w:tcW w:w="191" w:type="pct"/>
            <w:vMerge/>
            <w:shd w:val="clear" w:color="auto" w:fill="D0CECE"/>
            <w:vAlign w:val="center"/>
          </w:tcPr>
          <w:p w:rsidR="007146B5" w:rsidRPr="00176B7F" w:rsidRDefault="007146B5" w:rsidP="00675F36">
            <w:pPr>
              <w:spacing w:after="0" w:line="240" w:lineRule="auto"/>
              <w:jc w:val="center"/>
              <w:rPr>
                <w:rFonts w:ascii="Arial" w:eastAsia="Times New Roman" w:hAnsi="Arial" w:cs="Arial"/>
                <w:bCs/>
                <w:sz w:val="17"/>
                <w:szCs w:val="17"/>
              </w:rPr>
            </w:pPr>
          </w:p>
        </w:tc>
        <w:tc>
          <w:tcPr>
            <w:tcW w:w="329" w:type="pct"/>
            <w:gridSpan w:val="2"/>
            <w:shd w:val="clear" w:color="auto" w:fill="D0CECE"/>
            <w:vAlign w:val="center"/>
          </w:tcPr>
          <w:p w:rsidR="007146B5" w:rsidRPr="00176B7F" w:rsidRDefault="007146B5" w:rsidP="00675F36">
            <w:pPr>
              <w:spacing w:after="0" w:line="240" w:lineRule="auto"/>
              <w:jc w:val="center"/>
              <w:rPr>
                <w:rFonts w:ascii="Arial" w:eastAsia="Times New Roman" w:hAnsi="Arial" w:cs="Arial"/>
                <w:bCs/>
                <w:spacing w:val="-2"/>
                <w:sz w:val="17"/>
                <w:szCs w:val="17"/>
              </w:rPr>
            </w:pPr>
            <w:r w:rsidRPr="00176B7F">
              <w:rPr>
                <w:rFonts w:ascii="Arial" w:eastAsia="Times New Roman" w:hAnsi="Arial" w:cs="Arial"/>
                <w:spacing w:val="-2"/>
                <w:sz w:val="17"/>
                <w:szCs w:val="17"/>
              </w:rPr>
              <w:t>(Da/Ne)</w:t>
            </w:r>
          </w:p>
        </w:tc>
        <w:tc>
          <w:tcPr>
            <w:tcW w:w="400" w:type="pct"/>
            <w:shd w:val="clear" w:color="auto" w:fill="D0CECE"/>
            <w:vAlign w:val="center"/>
          </w:tcPr>
          <w:p w:rsidR="007146B5" w:rsidRPr="00176B7F" w:rsidRDefault="007146B5" w:rsidP="00675F36">
            <w:pPr>
              <w:spacing w:after="0" w:line="240" w:lineRule="auto"/>
              <w:jc w:val="center"/>
              <w:rPr>
                <w:rFonts w:ascii="Arial" w:eastAsia="Times New Roman" w:hAnsi="Arial" w:cs="Arial"/>
                <w:bCs/>
                <w:sz w:val="17"/>
                <w:szCs w:val="17"/>
              </w:rPr>
            </w:pPr>
            <w:r w:rsidRPr="00176B7F">
              <w:rPr>
                <w:rFonts w:ascii="Arial" w:eastAsia="Times New Roman" w:hAnsi="Arial" w:cs="Arial"/>
                <w:bCs/>
                <w:sz w:val="17"/>
                <w:szCs w:val="17"/>
              </w:rPr>
              <w:t>Izvori</w:t>
            </w:r>
          </w:p>
        </w:tc>
        <w:tc>
          <w:tcPr>
            <w:tcW w:w="440" w:type="pct"/>
            <w:shd w:val="clear" w:color="auto" w:fill="D0CECE"/>
            <w:vAlign w:val="center"/>
          </w:tcPr>
          <w:p w:rsidR="007146B5" w:rsidRPr="00176B7F" w:rsidRDefault="007146B5" w:rsidP="00675F36">
            <w:pPr>
              <w:spacing w:after="0" w:line="240" w:lineRule="auto"/>
              <w:jc w:val="center"/>
              <w:rPr>
                <w:rFonts w:ascii="Arial" w:eastAsia="Times New Roman" w:hAnsi="Arial" w:cs="Arial"/>
                <w:bCs/>
                <w:sz w:val="17"/>
                <w:szCs w:val="17"/>
              </w:rPr>
            </w:pPr>
            <w:r w:rsidRPr="00176B7F">
              <w:rPr>
                <w:rFonts w:ascii="Arial" w:eastAsia="Times New Roman" w:hAnsi="Arial" w:cs="Arial"/>
                <w:bCs/>
                <w:sz w:val="17"/>
                <w:szCs w:val="17"/>
              </w:rPr>
              <w:t>Iznos</w:t>
            </w:r>
          </w:p>
        </w:tc>
      </w:tr>
      <w:tr w:rsidR="007146B5" w:rsidRPr="001D1D2C" w:rsidTr="00675F36">
        <w:trPr>
          <w:trHeight w:val="283"/>
          <w:jc w:val="center"/>
        </w:trPr>
        <w:tc>
          <w:tcPr>
            <w:tcW w:w="5000" w:type="pct"/>
            <w:gridSpan w:val="10"/>
            <w:shd w:val="clear" w:color="auto" w:fill="auto"/>
            <w:vAlign w:val="center"/>
          </w:tcPr>
          <w:p w:rsidR="007146B5" w:rsidRPr="00AF3549" w:rsidRDefault="007146B5" w:rsidP="00675F36">
            <w:pPr>
              <w:spacing w:after="0" w:line="240" w:lineRule="auto"/>
              <w:jc w:val="both"/>
              <w:rPr>
                <w:rFonts w:ascii="Arial" w:hAnsi="Arial" w:cs="Arial"/>
                <w:b/>
                <w:sz w:val="17"/>
                <w:szCs w:val="17"/>
                <w:lang w:val="hr-HR"/>
              </w:rPr>
            </w:pPr>
            <w:r w:rsidRPr="00A75D16">
              <w:rPr>
                <w:rFonts w:ascii="Arial" w:hAnsi="Arial" w:cs="Arial"/>
                <w:b/>
                <w:sz w:val="17"/>
                <w:szCs w:val="17"/>
                <w:lang w:val="hr-HR"/>
              </w:rPr>
              <w:t xml:space="preserve">Redni broj i naziv programa (mjere) (prenosi se iz tabele A1): 3. Unaprjeđivati istraživanja, zaštitu i korištenje prirodnih resursa i biološke raznolikosti/biodiverziteta i geodiverziteta </w:t>
            </w:r>
          </w:p>
        </w:tc>
      </w:tr>
      <w:tr w:rsidR="007146B5" w:rsidRPr="001D1D2C" w:rsidTr="00675F36">
        <w:trPr>
          <w:trHeight w:val="283"/>
          <w:jc w:val="center"/>
        </w:trPr>
        <w:tc>
          <w:tcPr>
            <w:tcW w:w="5000" w:type="pct"/>
            <w:gridSpan w:val="10"/>
            <w:shd w:val="clear" w:color="auto" w:fill="auto"/>
            <w:vAlign w:val="center"/>
          </w:tcPr>
          <w:p w:rsidR="007146B5" w:rsidRPr="00AF3549" w:rsidRDefault="007146B5" w:rsidP="00675F36">
            <w:pPr>
              <w:spacing w:after="0" w:line="240" w:lineRule="auto"/>
              <w:jc w:val="both"/>
              <w:rPr>
                <w:rFonts w:ascii="Arial" w:hAnsi="Arial" w:cs="Arial"/>
                <w:b/>
                <w:sz w:val="17"/>
                <w:szCs w:val="17"/>
                <w:lang w:val="hr-HR"/>
              </w:rPr>
            </w:pPr>
            <w:r w:rsidRPr="00A75D16">
              <w:rPr>
                <w:rFonts w:ascii="Arial" w:hAnsi="Arial" w:cs="Arial"/>
                <w:b/>
                <w:sz w:val="17"/>
                <w:szCs w:val="17"/>
                <w:lang w:val="hr-HR"/>
              </w:rPr>
              <w:lastRenderedPageBreak/>
              <w:t xml:space="preserve">Naziv strateškog dokumenta, oznaka strateškog cilja, prioriteta i mjere koja je preuzeta kao program: </w:t>
            </w:r>
            <w:r w:rsidRPr="0084143E">
              <w:rPr>
                <w:rFonts w:ascii="Arial" w:hAnsi="Arial" w:cs="Arial"/>
                <w:b/>
                <w:bCs/>
                <w:sz w:val="17"/>
                <w:szCs w:val="17"/>
              </w:rPr>
              <w:t>Strategija razvoja Federacije BiH 2021-2027.</w:t>
            </w:r>
            <w:r>
              <w:rPr>
                <w:rFonts w:ascii="Arial" w:hAnsi="Arial" w:cs="Arial"/>
                <w:b/>
                <w:bCs/>
                <w:sz w:val="17"/>
                <w:szCs w:val="17"/>
              </w:rPr>
              <w:t>;</w:t>
            </w:r>
            <w:r w:rsidRPr="0084143E">
              <w:rPr>
                <w:rFonts w:ascii="Arial" w:hAnsi="Arial" w:cs="Arial"/>
                <w:b/>
                <w:bCs/>
                <w:sz w:val="17"/>
                <w:szCs w:val="17"/>
              </w:rPr>
              <w:t xml:space="preserve"> </w:t>
            </w:r>
            <w:r w:rsidRPr="00A75D16">
              <w:rPr>
                <w:rFonts w:ascii="Arial" w:hAnsi="Arial" w:cs="Arial"/>
                <w:b/>
                <w:sz w:val="17"/>
                <w:szCs w:val="17"/>
                <w:lang w:val="hr-HR"/>
              </w:rPr>
              <w:t xml:space="preserve">3.1.3. </w:t>
            </w:r>
          </w:p>
        </w:tc>
      </w:tr>
      <w:tr w:rsidR="007146B5" w:rsidRPr="001D1D2C" w:rsidTr="00675F36">
        <w:trPr>
          <w:trHeight w:val="20"/>
          <w:jc w:val="center"/>
        </w:trPr>
        <w:tc>
          <w:tcPr>
            <w:tcW w:w="1589" w:type="pct"/>
            <w:vMerge w:val="restart"/>
            <w:vAlign w:val="center"/>
          </w:tcPr>
          <w:p w:rsidR="007146B5" w:rsidRPr="00AC3F54" w:rsidRDefault="007146B5" w:rsidP="00954C7E">
            <w:pPr>
              <w:pStyle w:val="ListParagraph"/>
              <w:numPr>
                <w:ilvl w:val="1"/>
                <w:numId w:val="13"/>
              </w:numPr>
              <w:ind w:left="306" w:hanging="306"/>
              <w:rPr>
                <w:rFonts w:ascii="Arial" w:hAnsi="Arial" w:cs="Arial"/>
                <w:sz w:val="17"/>
                <w:szCs w:val="17"/>
                <w:lang w:val="hr-HR"/>
              </w:rPr>
            </w:pPr>
            <w:bookmarkStart w:id="6" w:name="_Hlk82765149"/>
            <w:r w:rsidRPr="00AC3F54">
              <w:rPr>
                <w:rFonts w:ascii="Arial" w:hAnsi="Arial" w:cs="Arial"/>
                <w:sz w:val="17"/>
                <w:szCs w:val="17"/>
                <w:lang w:val="hr-HR"/>
              </w:rPr>
              <w:t xml:space="preserve">Revizija Crvene liste flore, faune i gljiva Federacije BiH  </w:t>
            </w:r>
          </w:p>
        </w:tc>
        <w:tc>
          <w:tcPr>
            <w:tcW w:w="439" w:type="pct"/>
            <w:vMerge w:val="restart"/>
            <w:tcBorders>
              <w:right w:val="single" w:sz="4" w:space="0" w:color="auto"/>
            </w:tcBorders>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r w:rsidRPr="001D1D2C">
              <w:rPr>
                <w:rFonts w:ascii="Arial" w:hAnsi="Arial" w:cs="Arial"/>
                <w:sz w:val="17"/>
                <w:szCs w:val="17"/>
                <w:lang w:val="hr-HR"/>
              </w:rPr>
              <w:t xml:space="preserve">IV kvartal </w:t>
            </w:r>
          </w:p>
        </w:tc>
        <w:tc>
          <w:tcPr>
            <w:tcW w:w="885" w:type="pct"/>
            <w:gridSpan w:val="2"/>
            <w:vMerge w:val="restart"/>
            <w:vAlign w:val="center"/>
          </w:tcPr>
          <w:p w:rsidR="007146B5" w:rsidRPr="001D1D2C" w:rsidRDefault="007146B5" w:rsidP="00675F36">
            <w:pPr>
              <w:spacing w:after="0" w:line="240" w:lineRule="auto"/>
              <w:ind w:left="72"/>
              <w:contextualSpacing/>
              <w:jc w:val="center"/>
              <w:rPr>
                <w:rFonts w:ascii="Arial" w:hAnsi="Arial" w:cs="Arial"/>
                <w:sz w:val="17"/>
                <w:szCs w:val="17"/>
                <w:lang w:val="hr-HR"/>
              </w:rPr>
            </w:pPr>
            <w:r>
              <w:rPr>
                <w:rFonts w:ascii="Arial" w:hAnsi="Arial" w:cs="Arial"/>
                <w:sz w:val="17"/>
                <w:szCs w:val="17"/>
                <w:lang w:val="hr-HR"/>
              </w:rPr>
              <w:t xml:space="preserve">  </w:t>
            </w:r>
            <w:r w:rsidRPr="001D1D2C">
              <w:rPr>
                <w:rFonts w:ascii="Arial" w:hAnsi="Arial" w:cs="Arial"/>
                <w:sz w:val="17"/>
                <w:szCs w:val="17"/>
                <w:lang w:val="hr-HR"/>
              </w:rPr>
              <w:t>Revidirana Crvena lista flore, faune i gljiva Federacije BiH</w:t>
            </w:r>
          </w:p>
        </w:tc>
        <w:tc>
          <w:tcPr>
            <w:tcW w:w="727" w:type="pct"/>
            <w:vMerge w:val="restart"/>
            <w:vAlign w:val="center"/>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r>
              <w:rPr>
                <w:rFonts w:ascii="Arial" w:hAnsi="Arial" w:cs="Arial"/>
                <w:sz w:val="17"/>
                <w:szCs w:val="17"/>
                <w:lang w:val="hr-HR"/>
              </w:rPr>
              <w:t xml:space="preserve">  </w:t>
            </w:r>
            <w:r w:rsidRPr="001D1D2C">
              <w:rPr>
                <w:rFonts w:ascii="Arial" w:hAnsi="Arial" w:cs="Arial"/>
                <w:sz w:val="17"/>
                <w:szCs w:val="17"/>
                <w:lang w:val="hr-HR"/>
              </w:rPr>
              <w:t>Sektor okoliša</w:t>
            </w:r>
          </w:p>
        </w:tc>
        <w:tc>
          <w:tcPr>
            <w:tcW w:w="191" w:type="pct"/>
            <w:vMerge w:val="restart"/>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440" w:type="pct"/>
            <w:shd w:val="clear" w:color="auto" w:fill="FFFFFF"/>
            <w:vAlign w:val="center"/>
          </w:tcPr>
          <w:p w:rsidR="007146B5" w:rsidRPr="001D1D2C" w:rsidRDefault="007D5240" w:rsidP="00675F36">
            <w:pPr>
              <w:spacing w:after="0" w:line="240" w:lineRule="auto"/>
              <w:jc w:val="center"/>
              <w:rPr>
                <w:rFonts w:ascii="Arial" w:hAnsi="Arial" w:cs="Arial"/>
                <w:b/>
                <w:bCs/>
                <w:sz w:val="17"/>
                <w:szCs w:val="17"/>
                <w:lang w:val="hr-HR"/>
              </w:rPr>
            </w:pPr>
            <w:r>
              <w:rPr>
                <w:rFonts w:ascii="Arial" w:hAnsi="Arial" w:cs="Arial"/>
                <w:bCs/>
                <w:sz w:val="17"/>
                <w:szCs w:val="17"/>
                <w:lang w:val="hr-HR"/>
              </w:rPr>
              <w:t>10 000</w:t>
            </w:r>
          </w:p>
        </w:tc>
      </w:tr>
      <w:tr w:rsidR="007146B5" w:rsidRPr="001D1D2C" w:rsidTr="00675F36">
        <w:trPr>
          <w:trHeight w:val="20"/>
          <w:jc w:val="center"/>
        </w:trPr>
        <w:tc>
          <w:tcPr>
            <w:tcW w:w="1589"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439" w:type="pct"/>
            <w:vMerge/>
            <w:tcBorders>
              <w:right w:val="single" w:sz="4" w:space="0" w:color="auto"/>
            </w:tcBorders>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439" w:type="pct"/>
            <w:vMerge/>
            <w:tcBorders>
              <w:right w:val="single" w:sz="4" w:space="0" w:color="auto"/>
            </w:tcBorders>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439" w:type="pct"/>
            <w:vMerge/>
            <w:tcBorders>
              <w:right w:val="single" w:sz="4" w:space="0" w:color="auto"/>
            </w:tcBorders>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439" w:type="pct"/>
            <w:vMerge/>
            <w:tcBorders>
              <w:right w:val="single" w:sz="4" w:space="0" w:color="auto"/>
            </w:tcBorders>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439" w:type="pct"/>
            <w:vMerge/>
            <w:tcBorders>
              <w:right w:val="single" w:sz="4" w:space="0" w:color="auto"/>
            </w:tcBorders>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2F2F2"/>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440" w:type="pct"/>
            <w:shd w:val="clear" w:color="auto" w:fill="F2F2F2"/>
            <w:vAlign w:val="center"/>
          </w:tcPr>
          <w:p w:rsidR="007146B5" w:rsidRPr="001D1D2C" w:rsidRDefault="00675F36" w:rsidP="00675F36">
            <w:pPr>
              <w:spacing w:after="0" w:line="240" w:lineRule="auto"/>
              <w:jc w:val="center"/>
              <w:rPr>
                <w:rFonts w:ascii="Arial" w:hAnsi="Arial" w:cs="Arial"/>
                <w:b/>
                <w:bCs/>
                <w:sz w:val="17"/>
                <w:szCs w:val="17"/>
                <w:lang w:val="hr-HR"/>
              </w:rPr>
            </w:pPr>
            <w:r>
              <w:rPr>
                <w:rFonts w:ascii="Arial" w:hAnsi="Arial" w:cs="Arial"/>
                <w:bCs/>
                <w:sz w:val="17"/>
                <w:szCs w:val="17"/>
                <w:lang w:val="hr-HR"/>
              </w:rPr>
              <w:t>10 000</w:t>
            </w:r>
          </w:p>
        </w:tc>
      </w:tr>
      <w:tr w:rsidR="007146B5" w:rsidRPr="001D1D2C" w:rsidTr="00675F36">
        <w:trPr>
          <w:trHeight w:val="20"/>
          <w:jc w:val="center"/>
        </w:trPr>
        <w:tc>
          <w:tcPr>
            <w:tcW w:w="1589" w:type="pct"/>
            <w:vMerge w:val="restart"/>
            <w:vAlign w:val="center"/>
          </w:tcPr>
          <w:p w:rsidR="007146B5" w:rsidRPr="00AC3F54" w:rsidRDefault="007146B5" w:rsidP="00675F36">
            <w:pPr>
              <w:ind w:left="306" w:hanging="306"/>
              <w:rPr>
                <w:rFonts w:ascii="Arial" w:hAnsi="Arial" w:cs="Arial"/>
                <w:sz w:val="17"/>
                <w:szCs w:val="17"/>
                <w:lang w:val="hr-HR"/>
              </w:rPr>
            </w:pPr>
            <w:r w:rsidRPr="00AC3F54">
              <w:rPr>
                <w:rFonts w:ascii="Arial" w:hAnsi="Arial" w:cs="Arial"/>
                <w:sz w:val="17"/>
                <w:szCs w:val="17"/>
                <w:lang w:val="hr-HR"/>
              </w:rPr>
              <w:t xml:space="preserve">3.2. Izrada Izvještaja o provođenju akcionog plana za upoznavanje javnosti, uništavanja i suzbijanja širenja ambrozije na području Federacije BiH </w:t>
            </w:r>
          </w:p>
        </w:tc>
        <w:tc>
          <w:tcPr>
            <w:tcW w:w="439" w:type="pct"/>
            <w:vMerge w:val="restart"/>
            <w:tcBorders>
              <w:right w:val="single" w:sz="4" w:space="0" w:color="auto"/>
            </w:tcBorders>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r w:rsidRPr="001D1D2C">
              <w:rPr>
                <w:rFonts w:ascii="Arial" w:hAnsi="Arial" w:cs="Arial"/>
                <w:sz w:val="17"/>
                <w:szCs w:val="17"/>
                <w:lang w:val="hr-HR"/>
              </w:rPr>
              <w:t xml:space="preserve">IV kvartal </w:t>
            </w:r>
          </w:p>
        </w:tc>
        <w:tc>
          <w:tcPr>
            <w:tcW w:w="885" w:type="pct"/>
            <w:gridSpan w:val="2"/>
            <w:vMerge w:val="restart"/>
            <w:vAlign w:val="center"/>
          </w:tcPr>
          <w:p w:rsidR="007146B5" w:rsidRPr="001D1D2C" w:rsidRDefault="007146B5" w:rsidP="00675F36">
            <w:pPr>
              <w:spacing w:after="0" w:line="240" w:lineRule="auto"/>
              <w:jc w:val="center"/>
              <w:rPr>
                <w:rFonts w:ascii="Arial" w:hAnsi="Arial" w:cs="Arial"/>
                <w:sz w:val="17"/>
                <w:szCs w:val="17"/>
                <w:lang w:val="hr-HR"/>
              </w:rPr>
            </w:pPr>
            <w:r w:rsidRPr="001D1D2C">
              <w:rPr>
                <w:rFonts w:ascii="Arial" w:hAnsi="Arial" w:cs="Arial"/>
                <w:sz w:val="17"/>
                <w:szCs w:val="17"/>
                <w:lang w:val="hr-HR"/>
              </w:rPr>
              <w:t>Godišnji izvještaj o provođenju akcionog plana za upoznavanje javnosti, uništavanje i suzbijanje širenja ambrozije</w:t>
            </w:r>
          </w:p>
        </w:tc>
        <w:tc>
          <w:tcPr>
            <w:tcW w:w="727" w:type="pct"/>
            <w:vMerge w:val="restart"/>
            <w:vAlign w:val="center"/>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r w:rsidRPr="001D1D2C">
              <w:rPr>
                <w:rFonts w:ascii="Arial" w:hAnsi="Arial" w:cs="Arial"/>
                <w:sz w:val="17"/>
                <w:szCs w:val="17"/>
                <w:lang w:val="hr-HR"/>
              </w:rPr>
              <w:t>Sektor okoliša</w:t>
            </w:r>
          </w:p>
        </w:tc>
        <w:tc>
          <w:tcPr>
            <w:tcW w:w="191" w:type="pct"/>
            <w:vMerge w:val="restart"/>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r w:rsidRPr="001D1D2C">
              <w:rPr>
                <w:rFonts w:ascii="Arial" w:hAnsi="Arial" w:cs="Arial"/>
                <w:bCs/>
                <w:sz w:val="17"/>
                <w:szCs w:val="17"/>
                <w:lang w:val="hr-HR"/>
              </w:rPr>
              <w:t>Da</w:t>
            </w: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440" w:type="pct"/>
            <w:shd w:val="clear" w:color="auto" w:fill="FFFFFF"/>
            <w:vAlign w:val="center"/>
          </w:tcPr>
          <w:p w:rsidR="007146B5" w:rsidRPr="001D1D2C" w:rsidRDefault="00675F36" w:rsidP="00675F36">
            <w:pPr>
              <w:spacing w:after="0" w:line="240" w:lineRule="auto"/>
              <w:jc w:val="center"/>
              <w:rPr>
                <w:rFonts w:ascii="Arial" w:hAnsi="Arial" w:cs="Arial"/>
                <w:b/>
                <w:bCs/>
                <w:sz w:val="17"/>
                <w:szCs w:val="17"/>
                <w:lang w:val="hr-HR"/>
              </w:rPr>
            </w:pPr>
            <w:r>
              <w:rPr>
                <w:rFonts w:ascii="Arial" w:hAnsi="Arial" w:cs="Arial"/>
                <w:bCs/>
                <w:sz w:val="17"/>
                <w:szCs w:val="17"/>
                <w:lang w:val="hr-HR"/>
              </w:rPr>
              <w:t>10 000</w:t>
            </w: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440" w:type="pct"/>
            <w:shd w:val="clear" w:color="auto" w:fill="F2F2F2"/>
            <w:vAlign w:val="center"/>
          </w:tcPr>
          <w:p w:rsidR="007146B5" w:rsidRPr="001D1D2C" w:rsidRDefault="00675F36" w:rsidP="00675F36">
            <w:pPr>
              <w:spacing w:after="0" w:line="240" w:lineRule="auto"/>
              <w:jc w:val="center"/>
              <w:rPr>
                <w:rFonts w:ascii="Arial" w:hAnsi="Arial" w:cs="Arial"/>
                <w:b/>
                <w:bCs/>
                <w:sz w:val="17"/>
                <w:szCs w:val="17"/>
                <w:lang w:val="hr-HR"/>
              </w:rPr>
            </w:pPr>
            <w:r>
              <w:rPr>
                <w:rFonts w:ascii="Arial" w:hAnsi="Arial" w:cs="Arial"/>
                <w:bCs/>
                <w:sz w:val="17"/>
                <w:szCs w:val="17"/>
                <w:lang w:val="hr-HR"/>
              </w:rPr>
              <w:t>10 000</w:t>
            </w:r>
          </w:p>
        </w:tc>
      </w:tr>
      <w:tr w:rsidR="007146B5" w:rsidRPr="001D1D2C" w:rsidTr="00675F36">
        <w:trPr>
          <w:trHeight w:val="20"/>
          <w:jc w:val="center"/>
        </w:trPr>
        <w:tc>
          <w:tcPr>
            <w:tcW w:w="1589" w:type="pct"/>
            <w:vMerge w:val="restart"/>
            <w:vAlign w:val="center"/>
          </w:tcPr>
          <w:p w:rsidR="007146B5" w:rsidRPr="001D1D2C" w:rsidRDefault="007146B5" w:rsidP="00675F36">
            <w:pPr>
              <w:spacing w:after="0" w:line="240" w:lineRule="auto"/>
              <w:ind w:left="306" w:hanging="284"/>
              <w:rPr>
                <w:rFonts w:ascii="Arial" w:hAnsi="Arial" w:cs="Arial"/>
                <w:sz w:val="17"/>
                <w:szCs w:val="17"/>
                <w:lang w:val="hr-HR"/>
              </w:rPr>
            </w:pPr>
            <w:r w:rsidRPr="001D1D2C">
              <w:rPr>
                <w:rFonts w:ascii="Arial" w:hAnsi="Arial" w:cs="Arial"/>
                <w:sz w:val="17"/>
                <w:szCs w:val="17"/>
                <w:lang w:val="hr-HR"/>
              </w:rPr>
              <w:t>3.</w:t>
            </w:r>
            <w:r>
              <w:rPr>
                <w:rFonts w:ascii="Arial" w:hAnsi="Arial" w:cs="Arial"/>
                <w:sz w:val="17"/>
                <w:szCs w:val="17"/>
                <w:lang w:val="hr-HR"/>
              </w:rPr>
              <w:t>3</w:t>
            </w:r>
            <w:r w:rsidRPr="001D1D2C">
              <w:rPr>
                <w:rFonts w:ascii="Arial" w:hAnsi="Arial" w:cs="Arial"/>
                <w:sz w:val="17"/>
                <w:szCs w:val="17"/>
                <w:lang w:val="hr-HR"/>
              </w:rPr>
              <w:t>. Povećati površine zaštićenih područja u Federacije BiH</w:t>
            </w:r>
          </w:p>
        </w:tc>
        <w:tc>
          <w:tcPr>
            <w:tcW w:w="439" w:type="pct"/>
            <w:vMerge w:val="restart"/>
            <w:tcBorders>
              <w:right w:val="single" w:sz="4" w:space="0" w:color="auto"/>
            </w:tcBorders>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t>K</w:t>
            </w:r>
            <w:r w:rsidRPr="001D1D2C">
              <w:rPr>
                <w:rFonts w:ascii="Arial" w:hAnsi="Arial" w:cs="Arial"/>
                <w:sz w:val="17"/>
                <w:szCs w:val="17"/>
                <w:lang w:val="hr-HR"/>
              </w:rPr>
              <w:t>ontinuirano</w:t>
            </w:r>
          </w:p>
        </w:tc>
        <w:tc>
          <w:tcPr>
            <w:tcW w:w="885" w:type="pct"/>
            <w:gridSpan w:val="2"/>
            <w:vMerge w:val="restart"/>
            <w:vAlign w:val="center"/>
          </w:tcPr>
          <w:p w:rsidR="007146B5" w:rsidRPr="001D1D2C" w:rsidRDefault="007146B5" w:rsidP="00675F36">
            <w:pPr>
              <w:spacing w:after="0" w:line="240" w:lineRule="auto"/>
              <w:ind w:left="72"/>
              <w:contextualSpacing/>
              <w:jc w:val="center"/>
              <w:rPr>
                <w:rFonts w:ascii="Arial" w:hAnsi="Arial" w:cs="Arial"/>
                <w:sz w:val="17"/>
                <w:szCs w:val="17"/>
                <w:lang w:val="hr-HR"/>
              </w:rPr>
            </w:pPr>
            <w:r w:rsidRPr="001D1D2C">
              <w:rPr>
                <w:rFonts w:ascii="Arial" w:hAnsi="Arial" w:cs="Arial"/>
                <w:sz w:val="17"/>
                <w:szCs w:val="17"/>
                <w:lang w:val="hr-HR"/>
              </w:rPr>
              <w:t>Povećana površina zaštićenih područja u Federaciji BiH u hektarima</w:t>
            </w:r>
          </w:p>
        </w:tc>
        <w:tc>
          <w:tcPr>
            <w:tcW w:w="727" w:type="pct"/>
            <w:vMerge w:val="restart"/>
            <w:vAlign w:val="center"/>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r w:rsidRPr="001D1D2C">
              <w:rPr>
                <w:rFonts w:ascii="Arial" w:hAnsi="Arial" w:cs="Arial"/>
                <w:sz w:val="17"/>
                <w:szCs w:val="17"/>
                <w:lang w:val="hr-HR"/>
              </w:rPr>
              <w:t>Sektor okoliša u saradnji sa resornim kantonalnim ministarstvima</w:t>
            </w:r>
          </w:p>
        </w:tc>
        <w:tc>
          <w:tcPr>
            <w:tcW w:w="191" w:type="pct"/>
            <w:vMerge w:val="restart"/>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440" w:type="pct"/>
            <w:shd w:val="clear" w:color="auto" w:fill="FFFFFF"/>
            <w:vAlign w:val="center"/>
          </w:tcPr>
          <w:p w:rsidR="007146B5" w:rsidRPr="001D1D2C" w:rsidRDefault="00675F36" w:rsidP="00675F36">
            <w:pPr>
              <w:spacing w:after="0" w:line="240" w:lineRule="auto"/>
              <w:jc w:val="center"/>
              <w:rPr>
                <w:rFonts w:ascii="Arial" w:hAnsi="Arial" w:cs="Arial"/>
                <w:b/>
                <w:bCs/>
                <w:sz w:val="17"/>
                <w:szCs w:val="17"/>
                <w:lang w:val="hr-HR"/>
              </w:rPr>
            </w:pPr>
            <w:r>
              <w:rPr>
                <w:rFonts w:ascii="Arial" w:hAnsi="Arial" w:cs="Arial"/>
                <w:bCs/>
                <w:sz w:val="17"/>
                <w:szCs w:val="17"/>
                <w:lang w:val="hr-HR"/>
              </w:rPr>
              <w:t>10 000</w:t>
            </w: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2F2F2"/>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440" w:type="pct"/>
            <w:shd w:val="clear" w:color="auto" w:fill="F2F2F2"/>
            <w:vAlign w:val="center"/>
          </w:tcPr>
          <w:p w:rsidR="007146B5" w:rsidRPr="001D1D2C" w:rsidRDefault="00675F36" w:rsidP="00675F36">
            <w:pPr>
              <w:spacing w:after="0" w:line="240" w:lineRule="auto"/>
              <w:jc w:val="center"/>
              <w:rPr>
                <w:rFonts w:ascii="Arial" w:hAnsi="Arial" w:cs="Arial"/>
                <w:b/>
                <w:bCs/>
                <w:sz w:val="17"/>
                <w:szCs w:val="17"/>
                <w:lang w:val="hr-HR"/>
              </w:rPr>
            </w:pPr>
            <w:r>
              <w:rPr>
                <w:rFonts w:ascii="Arial" w:hAnsi="Arial" w:cs="Arial"/>
                <w:bCs/>
                <w:sz w:val="17"/>
                <w:szCs w:val="17"/>
                <w:lang w:val="hr-HR"/>
              </w:rPr>
              <w:t>10 000</w:t>
            </w:r>
          </w:p>
        </w:tc>
      </w:tr>
      <w:tr w:rsidR="007146B5" w:rsidRPr="001D1D2C" w:rsidTr="00675F36">
        <w:trPr>
          <w:trHeight w:val="20"/>
          <w:jc w:val="center"/>
        </w:trPr>
        <w:tc>
          <w:tcPr>
            <w:tcW w:w="1589" w:type="pct"/>
            <w:vMerge w:val="restart"/>
            <w:vAlign w:val="center"/>
          </w:tcPr>
          <w:p w:rsidR="007146B5" w:rsidRPr="001D1D2C" w:rsidRDefault="007146B5" w:rsidP="00675F36">
            <w:pPr>
              <w:spacing w:after="0" w:line="240" w:lineRule="auto"/>
              <w:ind w:left="306" w:hanging="306"/>
              <w:rPr>
                <w:rFonts w:ascii="Arial" w:hAnsi="Arial" w:cs="Arial"/>
                <w:sz w:val="17"/>
                <w:szCs w:val="17"/>
                <w:lang w:val="hr-HR"/>
              </w:rPr>
            </w:pPr>
            <w:r w:rsidRPr="001D1D2C">
              <w:rPr>
                <w:rFonts w:ascii="Arial" w:hAnsi="Arial" w:cs="Arial"/>
                <w:sz w:val="17"/>
                <w:szCs w:val="17"/>
                <w:lang w:val="hr-HR"/>
              </w:rPr>
              <w:t>3.</w:t>
            </w:r>
            <w:r>
              <w:rPr>
                <w:rFonts w:ascii="Arial" w:hAnsi="Arial" w:cs="Arial"/>
                <w:sz w:val="17"/>
                <w:szCs w:val="17"/>
                <w:lang w:val="hr-HR"/>
              </w:rPr>
              <w:t>4.</w:t>
            </w:r>
            <w:r w:rsidRPr="001D1D2C">
              <w:rPr>
                <w:rFonts w:ascii="Arial" w:hAnsi="Arial" w:cs="Arial"/>
                <w:sz w:val="17"/>
                <w:szCs w:val="17"/>
                <w:lang w:val="hr-HR"/>
              </w:rPr>
              <w:t xml:space="preserve"> Formiranje tematskih baza podataka s ciljem uspostave i funkcioniranja informacionog sistema zaštite prirode</w:t>
            </w:r>
          </w:p>
        </w:tc>
        <w:tc>
          <w:tcPr>
            <w:tcW w:w="439" w:type="pct"/>
            <w:vMerge w:val="restart"/>
            <w:tcBorders>
              <w:right w:val="single" w:sz="4" w:space="0" w:color="auto"/>
            </w:tcBorders>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r w:rsidRPr="001D1D2C">
              <w:rPr>
                <w:rFonts w:ascii="Arial" w:hAnsi="Arial" w:cs="Arial"/>
                <w:sz w:val="17"/>
                <w:szCs w:val="17"/>
                <w:lang w:val="hr-HR"/>
              </w:rPr>
              <w:t>Kontinuirano</w:t>
            </w:r>
          </w:p>
        </w:tc>
        <w:tc>
          <w:tcPr>
            <w:tcW w:w="885" w:type="pct"/>
            <w:gridSpan w:val="2"/>
            <w:vMerge w:val="restart"/>
            <w:vAlign w:val="center"/>
          </w:tcPr>
          <w:p w:rsidR="007146B5" w:rsidRPr="001D1D2C" w:rsidRDefault="007146B5" w:rsidP="00675F36">
            <w:pPr>
              <w:spacing w:after="0" w:line="240" w:lineRule="auto"/>
              <w:ind w:left="72"/>
              <w:contextualSpacing/>
              <w:jc w:val="center"/>
              <w:rPr>
                <w:rFonts w:ascii="Arial" w:hAnsi="Arial" w:cs="Arial"/>
                <w:sz w:val="17"/>
                <w:szCs w:val="17"/>
                <w:lang w:val="hr-HR"/>
              </w:rPr>
            </w:pPr>
            <w:r w:rsidRPr="001D1D2C">
              <w:rPr>
                <w:rFonts w:ascii="Arial" w:hAnsi="Arial" w:cs="Arial"/>
                <w:sz w:val="17"/>
                <w:szCs w:val="17"/>
                <w:lang w:val="hr-HR"/>
              </w:rPr>
              <w:t xml:space="preserve">Formirane baze podataka </w:t>
            </w:r>
            <w:r>
              <w:rPr>
                <w:rFonts w:ascii="Arial" w:hAnsi="Arial" w:cs="Arial"/>
                <w:sz w:val="17"/>
                <w:szCs w:val="17"/>
                <w:lang w:val="hr-HR"/>
              </w:rPr>
              <w:t xml:space="preserve"> </w:t>
            </w:r>
            <w:r w:rsidRPr="001D1D2C">
              <w:rPr>
                <w:rFonts w:ascii="Arial" w:hAnsi="Arial" w:cs="Arial"/>
                <w:sz w:val="17"/>
                <w:szCs w:val="17"/>
                <w:lang w:val="hr-HR"/>
              </w:rPr>
              <w:t>u cilju uspostave i funkcionalnosti informacionog sistema</w:t>
            </w:r>
          </w:p>
        </w:tc>
        <w:tc>
          <w:tcPr>
            <w:tcW w:w="727" w:type="pct"/>
            <w:vMerge w:val="restart"/>
            <w:vAlign w:val="center"/>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r w:rsidRPr="001D1D2C">
              <w:rPr>
                <w:rFonts w:ascii="Arial" w:hAnsi="Arial" w:cs="Arial"/>
                <w:sz w:val="17"/>
                <w:szCs w:val="17"/>
                <w:lang w:val="hr-HR"/>
              </w:rPr>
              <w:t>Fond za zaštitu okoliša u saradnji sa</w:t>
            </w:r>
            <w:r w:rsidRPr="0075313C">
              <w:rPr>
                <w:rFonts w:cs="Arial"/>
                <w:lang w:val="hr-HR"/>
              </w:rPr>
              <w:t xml:space="preserve"> </w:t>
            </w:r>
            <w:r w:rsidRPr="001D1D2C">
              <w:rPr>
                <w:rFonts w:ascii="Arial" w:hAnsi="Arial" w:cs="Arial"/>
                <w:sz w:val="17"/>
                <w:szCs w:val="17"/>
                <w:lang w:val="hr-HR"/>
              </w:rPr>
              <w:t>Sektorom okoliša</w:t>
            </w:r>
          </w:p>
        </w:tc>
        <w:tc>
          <w:tcPr>
            <w:tcW w:w="191" w:type="pct"/>
            <w:vMerge w:val="restart"/>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r w:rsidRPr="001D1D2C">
              <w:rPr>
                <w:rFonts w:ascii="Arial" w:hAnsi="Arial" w:cs="Arial"/>
                <w:bCs/>
                <w:sz w:val="17"/>
                <w:szCs w:val="17"/>
                <w:lang w:val="hr-HR"/>
              </w:rPr>
              <w:t>Ne</w:t>
            </w: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440" w:type="pct"/>
            <w:shd w:val="clear" w:color="auto" w:fill="FFFFFF"/>
            <w:vAlign w:val="center"/>
          </w:tcPr>
          <w:p w:rsidR="007146B5" w:rsidRPr="001D1D2C" w:rsidRDefault="00675F36" w:rsidP="00675F36">
            <w:pPr>
              <w:spacing w:after="0" w:line="240" w:lineRule="auto"/>
              <w:jc w:val="center"/>
              <w:rPr>
                <w:rFonts w:ascii="Arial" w:hAnsi="Arial" w:cs="Arial"/>
                <w:b/>
                <w:bCs/>
                <w:sz w:val="17"/>
                <w:szCs w:val="17"/>
                <w:lang w:val="hr-HR"/>
              </w:rPr>
            </w:pPr>
            <w:r>
              <w:rPr>
                <w:rFonts w:ascii="Arial" w:hAnsi="Arial" w:cs="Arial"/>
                <w:bCs/>
                <w:sz w:val="17"/>
                <w:szCs w:val="17"/>
                <w:lang w:val="hr-HR"/>
              </w:rPr>
              <w:t>10 000</w:t>
            </w:r>
          </w:p>
        </w:tc>
      </w:tr>
      <w:tr w:rsidR="007146B5" w:rsidRPr="001D1D2C" w:rsidTr="00675F36">
        <w:trPr>
          <w:trHeight w:val="20"/>
          <w:jc w:val="center"/>
        </w:trPr>
        <w:tc>
          <w:tcPr>
            <w:tcW w:w="1589"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439" w:type="pct"/>
            <w:vMerge/>
            <w:tcBorders>
              <w:right w:val="single" w:sz="4" w:space="0" w:color="auto"/>
            </w:tcBorders>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439" w:type="pct"/>
            <w:vMerge/>
            <w:tcBorders>
              <w:right w:val="single" w:sz="4" w:space="0" w:color="auto"/>
            </w:tcBorders>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439" w:type="pct"/>
            <w:vMerge/>
            <w:tcBorders>
              <w:right w:val="single" w:sz="4" w:space="0" w:color="auto"/>
            </w:tcBorders>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439" w:type="pct"/>
            <w:vMerge/>
            <w:tcBorders>
              <w:right w:val="single" w:sz="4" w:space="0" w:color="auto"/>
            </w:tcBorders>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439" w:type="pct"/>
            <w:vMerge/>
            <w:tcBorders>
              <w:right w:val="single" w:sz="4" w:space="0" w:color="auto"/>
            </w:tcBorders>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440" w:type="pct"/>
            <w:shd w:val="clear" w:color="auto" w:fill="F2F2F2"/>
            <w:vAlign w:val="center"/>
          </w:tcPr>
          <w:p w:rsidR="007146B5" w:rsidRPr="001D1D2C" w:rsidRDefault="00675F36" w:rsidP="00675F36">
            <w:pPr>
              <w:spacing w:after="0" w:line="240" w:lineRule="auto"/>
              <w:jc w:val="center"/>
              <w:rPr>
                <w:rFonts w:ascii="Arial" w:hAnsi="Arial" w:cs="Arial"/>
                <w:b/>
                <w:bCs/>
                <w:sz w:val="17"/>
                <w:szCs w:val="17"/>
                <w:lang w:val="hr-HR"/>
              </w:rPr>
            </w:pPr>
            <w:r>
              <w:rPr>
                <w:rFonts w:ascii="Arial" w:hAnsi="Arial" w:cs="Arial"/>
                <w:bCs/>
                <w:sz w:val="17"/>
                <w:szCs w:val="17"/>
                <w:lang w:val="hr-HR"/>
              </w:rPr>
              <w:t>10 000</w:t>
            </w:r>
          </w:p>
        </w:tc>
      </w:tr>
      <w:tr w:rsidR="007146B5" w:rsidRPr="001D1D2C" w:rsidTr="00675F36">
        <w:trPr>
          <w:trHeight w:val="20"/>
          <w:jc w:val="center"/>
        </w:trPr>
        <w:tc>
          <w:tcPr>
            <w:tcW w:w="1589" w:type="pct"/>
            <w:vMerge w:val="restart"/>
            <w:vAlign w:val="center"/>
          </w:tcPr>
          <w:p w:rsidR="007146B5" w:rsidRPr="001D1D2C" w:rsidRDefault="007146B5" w:rsidP="00675F36">
            <w:pPr>
              <w:spacing w:after="0" w:line="240" w:lineRule="auto"/>
              <w:rPr>
                <w:rFonts w:ascii="Arial" w:hAnsi="Arial" w:cs="Arial"/>
                <w:sz w:val="17"/>
                <w:szCs w:val="17"/>
                <w:lang w:val="hr-HR"/>
              </w:rPr>
            </w:pPr>
            <w:r w:rsidRPr="001D1D2C">
              <w:rPr>
                <w:rFonts w:ascii="Arial" w:hAnsi="Arial" w:cs="Arial"/>
                <w:sz w:val="17"/>
                <w:szCs w:val="17"/>
                <w:lang w:val="hr-HR"/>
              </w:rPr>
              <w:t>3.</w:t>
            </w:r>
            <w:r>
              <w:rPr>
                <w:rFonts w:ascii="Arial" w:hAnsi="Arial" w:cs="Arial"/>
                <w:sz w:val="17"/>
                <w:szCs w:val="17"/>
                <w:lang w:val="hr-HR"/>
              </w:rPr>
              <w:t>5.</w:t>
            </w:r>
            <w:r w:rsidRPr="001D1D2C">
              <w:rPr>
                <w:rFonts w:ascii="Arial" w:hAnsi="Arial" w:cs="Arial"/>
                <w:sz w:val="17"/>
                <w:szCs w:val="17"/>
                <w:lang w:val="hr-HR"/>
              </w:rPr>
              <w:t xml:space="preserve"> Osiguranje finansijske održivosti JP NP „Una“</w:t>
            </w:r>
          </w:p>
        </w:tc>
        <w:tc>
          <w:tcPr>
            <w:tcW w:w="439" w:type="pct"/>
            <w:vMerge w:val="restart"/>
            <w:tcBorders>
              <w:right w:val="single" w:sz="4" w:space="0" w:color="auto"/>
            </w:tcBorders>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r w:rsidRPr="001D1D2C">
              <w:rPr>
                <w:rFonts w:ascii="Arial" w:hAnsi="Arial" w:cs="Arial"/>
                <w:sz w:val="17"/>
                <w:szCs w:val="17"/>
                <w:lang w:val="hr-HR"/>
              </w:rPr>
              <w:t>Kontinuirano</w:t>
            </w:r>
          </w:p>
        </w:tc>
        <w:tc>
          <w:tcPr>
            <w:tcW w:w="885" w:type="pct"/>
            <w:gridSpan w:val="2"/>
            <w:vMerge w:val="restart"/>
            <w:vAlign w:val="center"/>
          </w:tcPr>
          <w:p w:rsidR="007146B5" w:rsidRPr="001D1D2C" w:rsidRDefault="007146B5" w:rsidP="00675F36">
            <w:pPr>
              <w:spacing w:after="0" w:line="240" w:lineRule="auto"/>
              <w:ind w:left="72"/>
              <w:contextualSpacing/>
              <w:jc w:val="center"/>
              <w:rPr>
                <w:rFonts w:ascii="Arial" w:hAnsi="Arial" w:cs="Arial"/>
                <w:sz w:val="17"/>
                <w:szCs w:val="17"/>
                <w:lang w:val="hr-HR"/>
              </w:rPr>
            </w:pPr>
            <w:r w:rsidRPr="001D1D2C">
              <w:rPr>
                <w:rFonts w:ascii="Arial" w:hAnsi="Arial" w:cs="Arial"/>
                <w:sz w:val="17"/>
                <w:szCs w:val="17"/>
                <w:lang w:val="hr-HR"/>
              </w:rPr>
              <w:t>Efikasno poslovanje JP NP „Una“</w:t>
            </w:r>
            <w:r>
              <w:rPr>
                <w:rFonts w:ascii="Arial" w:hAnsi="Arial" w:cs="Arial"/>
                <w:sz w:val="17"/>
                <w:szCs w:val="17"/>
                <w:lang w:val="hr-HR"/>
              </w:rPr>
              <w:t xml:space="preserve"> </w:t>
            </w:r>
            <w:r w:rsidRPr="001D1D2C">
              <w:rPr>
                <w:rFonts w:ascii="Arial" w:hAnsi="Arial" w:cs="Arial"/>
                <w:sz w:val="17"/>
                <w:szCs w:val="17"/>
                <w:lang w:val="hr-HR"/>
              </w:rPr>
              <w:t>Odluka Vlade o usvajanju programa utroška sredstava „Tekući transferi drugim nivoima vlasti i fondovima Transfer za NP Una“</w:t>
            </w:r>
          </w:p>
        </w:tc>
        <w:tc>
          <w:tcPr>
            <w:tcW w:w="727" w:type="pct"/>
            <w:vMerge w:val="restart"/>
            <w:vAlign w:val="center"/>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r w:rsidRPr="001D1D2C">
              <w:rPr>
                <w:rFonts w:ascii="Arial" w:hAnsi="Arial" w:cs="Arial"/>
                <w:sz w:val="17"/>
                <w:szCs w:val="17"/>
                <w:lang w:val="hr-HR"/>
              </w:rPr>
              <w:t>Sektor okoliša</w:t>
            </w:r>
          </w:p>
        </w:tc>
        <w:tc>
          <w:tcPr>
            <w:tcW w:w="191" w:type="pct"/>
            <w:vMerge w:val="restart"/>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r w:rsidRPr="001D1D2C">
              <w:rPr>
                <w:rFonts w:ascii="Arial" w:hAnsi="Arial" w:cs="Arial"/>
                <w:bCs/>
                <w:sz w:val="17"/>
                <w:szCs w:val="17"/>
                <w:lang w:val="hr-HR"/>
              </w:rPr>
              <w:t>Da</w:t>
            </w: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r>
              <w:rPr>
                <w:rFonts w:ascii="Arial" w:hAnsi="Arial" w:cs="Arial"/>
                <w:bCs/>
                <w:sz w:val="17"/>
                <w:szCs w:val="17"/>
                <w:lang w:val="hr-HR"/>
              </w:rPr>
              <w:t>500.000</w:t>
            </w: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2F2F2"/>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440" w:type="pct"/>
            <w:shd w:val="clear" w:color="auto" w:fill="F2F2F2"/>
            <w:vAlign w:val="center"/>
          </w:tcPr>
          <w:p w:rsidR="007146B5" w:rsidRPr="001D1D2C" w:rsidRDefault="007146B5" w:rsidP="00675F36">
            <w:pPr>
              <w:spacing w:after="0" w:line="240" w:lineRule="auto"/>
              <w:jc w:val="center"/>
              <w:rPr>
                <w:rFonts w:ascii="Arial" w:hAnsi="Arial" w:cs="Arial"/>
                <w:b/>
                <w:bCs/>
                <w:sz w:val="17"/>
                <w:szCs w:val="17"/>
                <w:lang w:val="hr-HR"/>
              </w:rPr>
            </w:pPr>
            <w:r>
              <w:rPr>
                <w:rFonts w:ascii="Arial" w:hAnsi="Arial" w:cs="Arial"/>
                <w:bCs/>
                <w:sz w:val="17"/>
                <w:szCs w:val="17"/>
                <w:lang w:val="hr-HR"/>
              </w:rPr>
              <w:t>500.000</w:t>
            </w:r>
          </w:p>
        </w:tc>
      </w:tr>
      <w:tr w:rsidR="007146B5" w:rsidRPr="001D1D2C" w:rsidTr="00675F36">
        <w:trPr>
          <w:trHeight w:val="20"/>
          <w:jc w:val="center"/>
        </w:trPr>
        <w:tc>
          <w:tcPr>
            <w:tcW w:w="1589" w:type="pct"/>
            <w:vMerge w:val="restart"/>
            <w:vAlign w:val="center"/>
          </w:tcPr>
          <w:p w:rsidR="007146B5" w:rsidRPr="001D1D2C" w:rsidRDefault="007146B5" w:rsidP="00675F36">
            <w:pPr>
              <w:spacing w:after="0" w:line="240" w:lineRule="auto"/>
              <w:ind w:left="306" w:hanging="284"/>
              <w:rPr>
                <w:rFonts w:ascii="Arial" w:hAnsi="Arial" w:cs="Arial"/>
                <w:sz w:val="17"/>
                <w:szCs w:val="17"/>
                <w:lang w:val="hr-HR"/>
              </w:rPr>
            </w:pPr>
            <w:r w:rsidRPr="001D1D2C">
              <w:rPr>
                <w:rFonts w:ascii="Arial" w:hAnsi="Arial" w:cs="Arial"/>
                <w:sz w:val="17"/>
                <w:szCs w:val="17"/>
                <w:lang w:val="hr-HR"/>
              </w:rPr>
              <w:t>3.</w:t>
            </w:r>
            <w:r>
              <w:rPr>
                <w:rFonts w:ascii="Arial" w:hAnsi="Arial" w:cs="Arial"/>
                <w:sz w:val="17"/>
                <w:szCs w:val="17"/>
                <w:lang w:val="hr-HR"/>
              </w:rPr>
              <w:t>6</w:t>
            </w:r>
            <w:r w:rsidRPr="001D1D2C">
              <w:rPr>
                <w:rFonts w:ascii="Arial" w:hAnsi="Arial" w:cs="Arial"/>
                <w:sz w:val="17"/>
                <w:szCs w:val="17"/>
                <w:lang w:val="hr-HR"/>
              </w:rPr>
              <w:t xml:space="preserve">. Podrška boljem funkcionisanju upravljanja postojećim zaštićenim </w:t>
            </w:r>
            <w:r w:rsidRPr="001D1D2C">
              <w:rPr>
                <w:rFonts w:ascii="Arial" w:hAnsi="Arial" w:cs="Arial"/>
                <w:sz w:val="17"/>
                <w:szCs w:val="17"/>
                <w:lang w:val="hr-HR"/>
              </w:rPr>
              <w:lastRenderedPageBreak/>
              <w:t>područjima u Federaciji BiH iz nadležnosti kantona</w:t>
            </w:r>
          </w:p>
        </w:tc>
        <w:tc>
          <w:tcPr>
            <w:tcW w:w="439" w:type="pct"/>
            <w:vMerge w:val="restart"/>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lastRenderedPageBreak/>
              <w:t>II kvartal</w:t>
            </w:r>
          </w:p>
        </w:tc>
        <w:tc>
          <w:tcPr>
            <w:tcW w:w="885" w:type="pct"/>
            <w:gridSpan w:val="2"/>
            <w:vMerge w:val="restart"/>
          </w:tcPr>
          <w:p w:rsidR="007146B5" w:rsidRDefault="007146B5" w:rsidP="00675F36">
            <w:pPr>
              <w:spacing w:after="0" w:line="240" w:lineRule="auto"/>
              <w:ind w:left="72"/>
              <w:contextualSpacing/>
              <w:jc w:val="center"/>
              <w:rPr>
                <w:rFonts w:ascii="Arial" w:hAnsi="Arial" w:cs="Arial"/>
                <w:sz w:val="17"/>
                <w:szCs w:val="17"/>
                <w:lang w:val="hr-HR"/>
              </w:rPr>
            </w:pPr>
            <w:r>
              <w:rPr>
                <w:rFonts w:ascii="Arial" w:hAnsi="Arial" w:cs="Arial"/>
                <w:sz w:val="17"/>
                <w:szCs w:val="17"/>
                <w:lang w:val="hr-HR"/>
              </w:rPr>
              <w:t xml:space="preserve"> </w:t>
            </w:r>
            <w:r w:rsidRPr="001D1D2C">
              <w:rPr>
                <w:rFonts w:ascii="Arial" w:hAnsi="Arial" w:cs="Arial"/>
                <w:sz w:val="17"/>
                <w:szCs w:val="17"/>
                <w:lang w:val="hr-HR"/>
              </w:rPr>
              <w:t xml:space="preserve">Efikasno upravljanje postojećim uspostavljenim zaštićenim </w:t>
            </w:r>
            <w:r w:rsidRPr="001D1D2C">
              <w:rPr>
                <w:rFonts w:ascii="Arial" w:hAnsi="Arial" w:cs="Arial"/>
                <w:sz w:val="17"/>
                <w:szCs w:val="17"/>
                <w:lang w:val="hr-HR"/>
              </w:rPr>
              <w:lastRenderedPageBreak/>
              <w:t>područjima iz nadležnosti kantona</w:t>
            </w:r>
          </w:p>
          <w:p w:rsidR="007146B5" w:rsidRPr="001D1D2C" w:rsidRDefault="007146B5" w:rsidP="00675F36">
            <w:pPr>
              <w:spacing w:after="0" w:line="240" w:lineRule="auto"/>
              <w:ind w:left="72"/>
              <w:contextualSpacing/>
              <w:jc w:val="center"/>
              <w:rPr>
                <w:rFonts w:ascii="Arial" w:hAnsi="Arial" w:cs="Arial"/>
                <w:sz w:val="17"/>
                <w:szCs w:val="17"/>
                <w:lang w:val="hr-HR"/>
              </w:rPr>
            </w:pPr>
            <w:r>
              <w:rPr>
                <w:rFonts w:ascii="Arial" w:hAnsi="Arial" w:cs="Arial"/>
                <w:sz w:val="17"/>
                <w:szCs w:val="17"/>
                <w:lang w:val="hr-HR"/>
              </w:rPr>
              <w:t xml:space="preserve"> </w:t>
            </w:r>
            <w:r w:rsidRPr="001D1D2C">
              <w:rPr>
                <w:rFonts w:ascii="Arial" w:hAnsi="Arial" w:cs="Arial"/>
                <w:sz w:val="17"/>
                <w:szCs w:val="17"/>
                <w:lang w:val="hr-HR"/>
              </w:rPr>
              <w:t>Odluka Vlade o usvajanju programa utroška sredstava „Tekući transferi drugim nivoima vlasti i fondovima“</w:t>
            </w:r>
          </w:p>
        </w:tc>
        <w:tc>
          <w:tcPr>
            <w:tcW w:w="727" w:type="pct"/>
            <w:vMerge w:val="restart"/>
            <w:vAlign w:val="center"/>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r w:rsidRPr="001D1D2C">
              <w:rPr>
                <w:rFonts w:ascii="Arial" w:hAnsi="Arial" w:cs="Arial"/>
                <w:sz w:val="17"/>
                <w:szCs w:val="17"/>
                <w:lang w:val="hr-HR"/>
              </w:rPr>
              <w:lastRenderedPageBreak/>
              <w:t>Sektor okoliša</w:t>
            </w:r>
          </w:p>
        </w:tc>
        <w:tc>
          <w:tcPr>
            <w:tcW w:w="191" w:type="pct"/>
            <w:vMerge w:val="restart"/>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r w:rsidRPr="001D1D2C">
              <w:rPr>
                <w:rFonts w:ascii="Arial" w:hAnsi="Arial" w:cs="Arial"/>
                <w:bCs/>
                <w:sz w:val="17"/>
                <w:szCs w:val="17"/>
                <w:lang w:val="hr-HR"/>
              </w:rPr>
              <w:t>Da</w:t>
            </w: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440" w:type="pct"/>
            <w:shd w:val="clear" w:color="auto" w:fill="FFFFFF"/>
            <w:vAlign w:val="center"/>
          </w:tcPr>
          <w:p w:rsidR="007146B5" w:rsidRPr="001D1D2C" w:rsidRDefault="00675F36" w:rsidP="00675F36">
            <w:pPr>
              <w:spacing w:after="0" w:line="240" w:lineRule="auto"/>
              <w:jc w:val="center"/>
              <w:rPr>
                <w:rFonts w:ascii="Arial" w:hAnsi="Arial" w:cs="Arial"/>
                <w:b/>
                <w:bCs/>
                <w:sz w:val="17"/>
                <w:szCs w:val="17"/>
                <w:lang w:val="hr-HR"/>
              </w:rPr>
            </w:pPr>
            <w:r>
              <w:rPr>
                <w:rFonts w:ascii="Arial" w:hAnsi="Arial" w:cs="Arial"/>
                <w:bCs/>
                <w:sz w:val="17"/>
                <w:szCs w:val="17"/>
                <w:lang w:val="hr-HR"/>
              </w:rPr>
              <w:t>10 000</w:t>
            </w:r>
          </w:p>
        </w:tc>
      </w:tr>
      <w:tr w:rsidR="007146B5" w:rsidRPr="001D1D2C" w:rsidTr="00675F36">
        <w:trPr>
          <w:trHeight w:val="20"/>
          <w:jc w:val="center"/>
        </w:trPr>
        <w:tc>
          <w:tcPr>
            <w:tcW w:w="1589"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2F2F2"/>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440" w:type="pct"/>
            <w:shd w:val="clear" w:color="auto" w:fill="F2F2F2"/>
            <w:vAlign w:val="center"/>
          </w:tcPr>
          <w:p w:rsidR="007146B5" w:rsidRPr="001D1D2C" w:rsidRDefault="00675F36" w:rsidP="00675F36">
            <w:pPr>
              <w:spacing w:after="0" w:line="240" w:lineRule="auto"/>
              <w:jc w:val="center"/>
              <w:rPr>
                <w:rFonts w:ascii="Arial" w:hAnsi="Arial" w:cs="Arial"/>
                <w:b/>
                <w:bCs/>
                <w:sz w:val="17"/>
                <w:szCs w:val="17"/>
                <w:lang w:val="hr-HR"/>
              </w:rPr>
            </w:pPr>
            <w:r>
              <w:rPr>
                <w:rFonts w:ascii="Arial" w:hAnsi="Arial" w:cs="Arial"/>
                <w:bCs/>
                <w:sz w:val="17"/>
                <w:szCs w:val="17"/>
                <w:lang w:val="hr-HR"/>
              </w:rPr>
              <w:t>10 000</w:t>
            </w:r>
          </w:p>
        </w:tc>
      </w:tr>
      <w:tr w:rsidR="007146B5" w:rsidRPr="001D1D2C" w:rsidTr="00675F36">
        <w:trPr>
          <w:trHeight w:val="20"/>
          <w:jc w:val="center"/>
        </w:trPr>
        <w:tc>
          <w:tcPr>
            <w:tcW w:w="1589" w:type="pct"/>
            <w:vMerge w:val="restart"/>
            <w:vAlign w:val="center"/>
          </w:tcPr>
          <w:p w:rsidR="007146B5" w:rsidRPr="001D1D2C" w:rsidRDefault="007146B5" w:rsidP="00675F36">
            <w:pPr>
              <w:spacing w:after="0" w:line="240" w:lineRule="auto"/>
              <w:ind w:left="306" w:hanging="306"/>
              <w:rPr>
                <w:rFonts w:ascii="Arial" w:hAnsi="Arial" w:cs="Arial"/>
                <w:sz w:val="17"/>
                <w:szCs w:val="17"/>
                <w:lang w:val="hr-HR"/>
              </w:rPr>
            </w:pPr>
            <w:r w:rsidRPr="001D1D2C">
              <w:rPr>
                <w:rFonts w:ascii="Arial" w:hAnsi="Arial" w:cs="Arial"/>
                <w:sz w:val="17"/>
                <w:szCs w:val="17"/>
                <w:lang w:val="hr-HR"/>
              </w:rPr>
              <w:t>3.</w:t>
            </w:r>
            <w:r>
              <w:rPr>
                <w:rFonts w:ascii="Arial" w:hAnsi="Arial" w:cs="Arial"/>
                <w:sz w:val="17"/>
                <w:szCs w:val="17"/>
                <w:lang w:val="hr-HR"/>
              </w:rPr>
              <w:t>7</w:t>
            </w:r>
            <w:r w:rsidRPr="001D1D2C">
              <w:rPr>
                <w:rFonts w:ascii="Arial" w:hAnsi="Arial" w:cs="Arial"/>
                <w:sz w:val="17"/>
                <w:szCs w:val="17"/>
                <w:lang w:val="hr-HR"/>
              </w:rPr>
              <w:t>. Podrška uspostavi i funkcioniranju upravljanja novouspostavljenim zaštićenim područjima iz nadležnosti Federacije BiH</w:t>
            </w:r>
          </w:p>
        </w:tc>
        <w:tc>
          <w:tcPr>
            <w:tcW w:w="439" w:type="pct"/>
            <w:vMerge w:val="restart"/>
            <w:tcBorders>
              <w:right w:val="single" w:sz="4" w:space="0" w:color="auto"/>
            </w:tcBorders>
            <w:shd w:val="clear" w:color="auto" w:fill="FFFFFF"/>
            <w:vAlign w:val="center"/>
          </w:tcPr>
          <w:p w:rsidR="007146B5" w:rsidRPr="001D1D2C" w:rsidRDefault="007146B5" w:rsidP="00675F36">
            <w:pPr>
              <w:spacing w:after="0" w:line="240" w:lineRule="auto"/>
              <w:jc w:val="center"/>
              <w:rPr>
                <w:rFonts w:ascii="Arial" w:hAnsi="Arial" w:cs="Arial"/>
                <w:sz w:val="17"/>
                <w:szCs w:val="17"/>
                <w:lang w:val="hr-HR"/>
              </w:rPr>
            </w:pPr>
            <w:r w:rsidRPr="001D1D2C">
              <w:rPr>
                <w:rFonts w:ascii="Arial" w:hAnsi="Arial" w:cs="Arial"/>
                <w:sz w:val="17"/>
                <w:szCs w:val="17"/>
                <w:lang w:val="hr-HR"/>
              </w:rPr>
              <w:t xml:space="preserve">IV kvartal </w:t>
            </w:r>
          </w:p>
        </w:tc>
        <w:tc>
          <w:tcPr>
            <w:tcW w:w="885" w:type="pct"/>
            <w:gridSpan w:val="2"/>
            <w:vMerge w:val="restart"/>
            <w:vAlign w:val="center"/>
          </w:tcPr>
          <w:p w:rsidR="007146B5" w:rsidRPr="001D1D2C" w:rsidRDefault="007146B5" w:rsidP="00675F36">
            <w:pPr>
              <w:spacing w:after="0" w:line="240" w:lineRule="auto"/>
              <w:ind w:left="72"/>
              <w:contextualSpacing/>
              <w:jc w:val="center"/>
              <w:rPr>
                <w:rFonts w:ascii="Arial" w:hAnsi="Arial" w:cs="Arial"/>
                <w:sz w:val="17"/>
                <w:szCs w:val="17"/>
                <w:lang w:val="hr-HR"/>
              </w:rPr>
            </w:pPr>
            <w:r w:rsidRPr="001D1D2C">
              <w:rPr>
                <w:rFonts w:ascii="Arial" w:hAnsi="Arial" w:cs="Arial"/>
                <w:sz w:val="17"/>
                <w:szCs w:val="17"/>
                <w:lang w:val="hr-HR"/>
              </w:rPr>
              <w:t>Zakonom proglašena nova zaštićena područja iz nadležnosti Federacije BiH</w:t>
            </w:r>
          </w:p>
        </w:tc>
        <w:tc>
          <w:tcPr>
            <w:tcW w:w="727" w:type="pct"/>
            <w:vMerge w:val="restart"/>
            <w:vAlign w:val="center"/>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r w:rsidRPr="001D1D2C">
              <w:rPr>
                <w:rFonts w:ascii="Arial" w:hAnsi="Arial" w:cs="Arial"/>
                <w:sz w:val="17"/>
                <w:szCs w:val="17"/>
                <w:lang w:val="hr-HR"/>
              </w:rPr>
              <w:t>Sektor okoliša</w:t>
            </w:r>
          </w:p>
        </w:tc>
        <w:tc>
          <w:tcPr>
            <w:tcW w:w="191" w:type="pct"/>
            <w:vMerge w:val="restart"/>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D1D2C" w:rsidRDefault="007146B5" w:rsidP="00675F36">
            <w:pPr>
              <w:spacing w:after="0" w:line="240" w:lineRule="auto"/>
              <w:jc w:val="center"/>
              <w:rPr>
                <w:rFonts w:ascii="Arial" w:hAnsi="Arial" w:cs="Arial"/>
                <w:bCs/>
                <w:sz w:val="17"/>
                <w:szCs w:val="17"/>
                <w:lang w:val="hr-HR"/>
              </w:rPr>
            </w:pPr>
            <w:r w:rsidRPr="001D1D2C">
              <w:rPr>
                <w:rFonts w:ascii="Arial" w:hAnsi="Arial" w:cs="Arial"/>
                <w:bCs/>
                <w:sz w:val="17"/>
                <w:szCs w:val="17"/>
                <w:lang w:val="hr-HR"/>
              </w:rPr>
              <w:t>Da</w:t>
            </w: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440" w:type="pct"/>
            <w:shd w:val="clear" w:color="auto" w:fill="FFFFFF"/>
            <w:vAlign w:val="center"/>
          </w:tcPr>
          <w:p w:rsidR="007146B5" w:rsidRPr="001D1D2C" w:rsidRDefault="00675F36" w:rsidP="00675F36">
            <w:pPr>
              <w:spacing w:after="0" w:line="240" w:lineRule="auto"/>
              <w:jc w:val="center"/>
              <w:rPr>
                <w:rFonts w:ascii="Arial" w:hAnsi="Arial" w:cs="Arial"/>
                <w:b/>
                <w:bCs/>
                <w:sz w:val="17"/>
                <w:szCs w:val="17"/>
                <w:lang w:val="hr-HR"/>
              </w:rPr>
            </w:pPr>
            <w:r>
              <w:rPr>
                <w:rFonts w:ascii="Arial" w:hAnsi="Arial" w:cs="Arial"/>
                <w:bCs/>
                <w:sz w:val="17"/>
                <w:szCs w:val="17"/>
                <w:lang w:val="hr-HR"/>
              </w:rPr>
              <w:t>10 000</w:t>
            </w: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FFFFF"/>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440" w:type="pct"/>
            <w:shd w:val="clear" w:color="auto" w:fill="FFFFFF"/>
            <w:vAlign w:val="center"/>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1D1D2C" w:rsidRDefault="007146B5" w:rsidP="00675F36">
            <w:pPr>
              <w:spacing w:after="0" w:line="240" w:lineRule="auto"/>
              <w:rPr>
                <w:rFonts w:ascii="Arial" w:hAnsi="Arial" w:cs="Arial"/>
                <w:sz w:val="17"/>
                <w:szCs w:val="17"/>
                <w:lang w:val="hr-HR"/>
              </w:rPr>
            </w:pPr>
          </w:p>
        </w:tc>
        <w:tc>
          <w:tcPr>
            <w:tcW w:w="439" w:type="pct"/>
            <w:vMerge/>
            <w:tcBorders>
              <w:right w:val="single" w:sz="4" w:space="0" w:color="auto"/>
            </w:tcBorders>
            <w:shd w:val="clear" w:color="auto" w:fill="FFFFFF"/>
          </w:tcPr>
          <w:p w:rsidR="007146B5" w:rsidRPr="001D1D2C" w:rsidRDefault="007146B5" w:rsidP="00675F36">
            <w:pPr>
              <w:spacing w:after="0" w:line="240" w:lineRule="auto"/>
              <w:jc w:val="center"/>
              <w:rPr>
                <w:rFonts w:ascii="Arial" w:hAnsi="Arial" w:cs="Arial"/>
                <w:sz w:val="17"/>
                <w:szCs w:val="17"/>
                <w:lang w:val="hr-HR"/>
              </w:rPr>
            </w:pPr>
          </w:p>
        </w:tc>
        <w:tc>
          <w:tcPr>
            <w:tcW w:w="885"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D1D2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tcPr>
          <w:p w:rsidR="007146B5" w:rsidRPr="001D1D2C" w:rsidRDefault="007146B5" w:rsidP="00675F36">
            <w:pPr>
              <w:spacing w:after="0" w:line="240" w:lineRule="auto"/>
              <w:jc w:val="center"/>
              <w:rPr>
                <w:rFonts w:ascii="Arial" w:hAnsi="Arial" w:cs="Arial"/>
                <w:sz w:val="17"/>
                <w:szCs w:val="17"/>
                <w:lang w:val="hr-HR"/>
              </w:rPr>
            </w:pPr>
          </w:p>
        </w:tc>
        <w:tc>
          <w:tcPr>
            <w:tcW w:w="300" w:type="pct"/>
            <w:vMerge/>
            <w:shd w:val="clear" w:color="auto" w:fill="F2F2F2"/>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440" w:type="pct"/>
            <w:shd w:val="clear" w:color="auto" w:fill="F2F2F2"/>
            <w:vAlign w:val="center"/>
          </w:tcPr>
          <w:p w:rsidR="007146B5" w:rsidRPr="001D1D2C" w:rsidRDefault="00675F36" w:rsidP="00675F36">
            <w:pPr>
              <w:spacing w:after="0" w:line="240" w:lineRule="auto"/>
              <w:jc w:val="center"/>
              <w:rPr>
                <w:rFonts w:ascii="Arial" w:hAnsi="Arial" w:cs="Arial"/>
                <w:b/>
                <w:bCs/>
                <w:sz w:val="17"/>
                <w:szCs w:val="17"/>
                <w:lang w:val="hr-HR"/>
              </w:rPr>
            </w:pPr>
            <w:r>
              <w:rPr>
                <w:rFonts w:ascii="Arial" w:hAnsi="Arial" w:cs="Arial"/>
                <w:bCs/>
                <w:sz w:val="17"/>
                <w:szCs w:val="17"/>
                <w:lang w:val="hr-HR"/>
              </w:rPr>
              <w:t>10 000</w:t>
            </w:r>
          </w:p>
        </w:tc>
      </w:tr>
      <w:tr w:rsidR="007146B5" w:rsidRPr="001D1D2C" w:rsidTr="00675F36">
        <w:trPr>
          <w:trHeight w:val="20"/>
          <w:jc w:val="center"/>
        </w:trPr>
        <w:tc>
          <w:tcPr>
            <w:tcW w:w="4131" w:type="pct"/>
            <w:gridSpan w:val="7"/>
            <w:vMerge w:val="restart"/>
            <w:vAlign w:val="center"/>
          </w:tcPr>
          <w:p w:rsidR="007146B5" w:rsidRPr="001D1D2C" w:rsidRDefault="007146B5" w:rsidP="00675F36">
            <w:pPr>
              <w:spacing w:after="0" w:line="240" w:lineRule="auto"/>
              <w:jc w:val="both"/>
              <w:rPr>
                <w:rFonts w:ascii="Arial" w:hAnsi="Arial" w:cs="Arial"/>
                <w:bCs/>
                <w:sz w:val="17"/>
                <w:szCs w:val="17"/>
                <w:lang w:val="hr-HR"/>
              </w:rPr>
            </w:pPr>
            <w:r w:rsidRPr="001D1D2C">
              <w:rPr>
                <w:rFonts w:ascii="Arial" w:hAnsi="Arial" w:cs="Arial"/>
                <w:b/>
                <w:sz w:val="17"/>
                <w:szCs w:val="17"/>
                <w:lang w:val="hr-HR"/>
              </w:rPr>
              <w:t>Ukupno za program (mjeru) 3.</w:t>
            </w:r>
            <w:r w:rsidRPr="001D1D2C">
              <w:rPr>
                <w:rFonts w:ascii="Arial" w:hAnsi="Arial" w:cs="Arial"/>
                <w:bCs/>
                <w:sz w:val="17"/>
                <w:szCs w:val="17"/>
                <w:lang w:val="hr-HR"/>
              </w:rPr>
              <w:t xml:space="preserve"> </w:t>
            </w: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440" w:type="pct"/>
            <w:shd w:val="clear" w:color="auto" w:fill="FFFFFF"/>
          </w:tcPr>
          <w:p w:rsidR="007146B5" w:rsidRPr="001D1D2C" w:rsidRDefault="00675F36" w:rsidP="00675F36">
            <w:pPr>
              <w:spacing w:after="0" w:line="240" w:lineRule="auto"/>
              <w:jc w:val="center"/>
              <w:rPr>
                <w:rFonts w:ascii="Arial" w:hAnsi="Arial" w:cs="Arial"/>
                <w:b/>
                <w:bCs/>
                <w:sz w:val="17"/>
                <w:szCs w:val="17"/>
                <w:lang w:val="hr-HR"/>
              </w:rPr>
            </w:pPr>
            <w:r>
              <w:rPr>
                <w:rFonts w:ascii="Arial" w:hAnsi="Arial" w:cs="Arial"/>
                <w:b/>
                <w:bCs/>
                <w:sz w:val="17"/>
                <w:szCs w:val="17"/>
                <w:lang w:val="hr-HR"/>
              </w:rPr>
              <w:t>560</w:t>
            </w:r>
            <w:r w:rsidR="007146B5">
              <w:rPr>
                <w:rFonts w:ascii="Arial" w:hAnsi="Arial" w:cs="Arial"/>
                <w:b/>
                <w:bCs/>
                <w:sz w:val="17"/>
                <w:szCs w:val="17"/>
                <w:lang w:val="hr-HR"/>
              </w:rPr>
              <w:t>.000</w:t>
            </w:r>
          </w:p>
        </w:tc>
      </w:tr>
      <w:tr w:rsidR="007146B5" w:rsidRPr="001D1D2C" w:rsidTr="00675F36">
        <w:trPr>
          <w:trHeight w:val="20"/>
          <w:jc w:val="center"/>
        </w:trPr>
        <w:tc>
          <w:tcPr>
            <w:tcW w:w="4131" w:type="pct"/>
            <w:gridSpan w:val="7"/>
            <w:vMerge/>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440" w:type="pct"/>
            <w:shd w:val="clear" w:color="auto" w:fill="FFFFFF"/>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4131" w:type="pct"/>
            <w:gridSpan w:val="7"/>
            <w:vMerge/>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440" w:type="pct"/>
            <w:shd w:val="clear" w:color="auto" w:fill="FFFFFF"/>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4131" w:type="pct"/>
            <w:gridSpan w:val="7"/>
            <w:vMerge/>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440" w:type="pct"/>
            <w:shd w:val="clear" w:color="auto" w:fill="FFFFFF"/>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4131" w:type="pct"/>
            <w:gridSpan w:val="7"/>
            <w:vMerge/>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440" w:type="pct"/>
            <w:shd w:val="clear" w:color="auto" w:fill="FFFFFF"/>
          </w:tcPr>
          <w:p w:rsidR="007146B5" w:rsidRPr="001D1D2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4131" w:type="pct"/>
            <w:gridSpan w:val="7"/>
            <w:vMerge/>
            <w:vAlign w:val="center"/>
          </w:tcPr>
          <w:p w:rsidR="007146B5" w:rsidRPr="001D1D2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D1D2C" w:rsidRDefault="007146B5" w:rsidP="00675F36">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440" w:type="pct"/>
            <w:shd w:val="clear" w:color="auto" w:fill="F2F2F2"/>
          </w:tcPr>
          <w:p w:rsidR="007146B5" w:rsidRPr="001D1D2C" w:rsidRDefault="00675F36" w:rsidP="00675F36">
            <w:pPr>
              <w:spacing w:after="0" w:line="240" w:lineRule="auto"/>
              <w:jc w:val="center"/>
              <w:rPr>
                <w:rFonts w:ascii="Arial" w:hAnsi="Arial" w:cs="Arial"/>
                <w:b/>
                <w:bCs/>
                <w:sz w:val="17"/>
                <w:szCs w:val="17"/>
                <w:lang w:val="hr-HR"/>
              </w:rPr>
            </w:pPr>
            <w:r>
              <w:rPr>
                <w:rFonts w:ascii="Arial" w:hAnsi="Arial" w:cs="Arial"/>
                <w:b/>
                <w:bCs/>
                <w:sz w:val="17"/>
                <w:szCs w:val="17"/>
                <w:lang w:val="hr-HR"/>
              </w:rPr>
              <w:t>560</w:t>
            </w:r>
            <w:r w:rsidR="007146B5">
              <w:rPr>
                <w:rFonts w:ascii="Arial" w:hAnsi="Arial" w:cs="Arial"/>
                <w:b/>
                <w:bCs/>
                <w:sz w:val="17"/>
                <w:szCs w:val="17"/>
                <w:lang w:val="hr-HR"/>
              </w:rPr>
              <w:t>.000</w:t>
            </w:r>
          </w:p>
        </w:tc>
      </w:tr>
      <w:bookmarkEnd w:id="6"/>
      <w:tr w:rsidR="007146B5" w:rsidRPr="008E7EA1" w:rsidTr="00675F36">
        <w:trPr>
          <w:trHeight w:val="283"/>
          <w:jc w:val="center"/>
        </w:trPr>
        <w:tc>
          <w:tcPr>
            <w:tcW w:w="5000" w:type="pct"/>
            <w:gridSpan w:val="10"/>
            <w:shd w:val="clear" w:color="auto" w:fill="auto"/>
            <w:vAlign w:val="center"/>
          </w:tcPr>
          <w:p w:rsidR="007146B5" w:rsidRPr="008E7EA1" w:rsidRDefault="007146B5" w:rsidP="00675F36">
            <w:pPr>
              <w:spacing w:after="0" w:line="240" w:lineRule="auto"/>
              <w:jc w:val="both"/>
              <w:rPr>
                <w:rFonts w:ascii="Arial" w:hAnsi="Arial" w:cs="Arial"/>
                <w:sz w:val="17"/>
                <w:szCs w:val="17"/>
                <w:lang w:val="hr-HR"/>
              </w:rPr>
            </w:pPr>
            <w:r w:rsidRPr="008E7EA1">
              <w:rPr>
                <w:rFonts w:ascii="Arial" w:hAnsi="Arial" w:cs="Arial"/>
                <w:b/>
                <w:sz w:val="17"/>
                <w:szCs w:val="17"/>
              </w:rPr>
              <w:t>Redni broj i naziv programa (mjere) (prenosi se iz tabele A1): 4. Unaprjeđivati integralno upravlja</w:t>
            </w:r>
            <w:r>
              <w:rPr>
                <w:rFonts w:ascii="Arial" w:hAnsi="Arial" w:cs="Arial"/>
                <w:b/>
                <w:sz w:val="17"/>
                <w:szCs w:val="17"/>
              </w:rPr>
              <w:t>nje otpadom i sistem cirkularne ekonomije</w:t>
            </w:r>
          </w:p>
        </w:tc>
      </w:tr>
      <w:tr w:rsidR="007146B5" w:rsidRPr="008E7EA1" w:rsidTr="00675F36">
        <w:trPr>
          <w:trHeight w:val="283"/>
          <w:jc w:val="center"/>
        </w:trPr>
        <w:tc>
          <w:tcPr>
            <w:tcW w:w="5000" w:type="pct"/>
            <w:gridSpan w:val="10"/>
            <w:shd w:val="clear" w:color="auto" w:fill="auto"/>
            <w:vAlign w:val="center"/>
          </w:tcPr>
          <w:p w:rsidR="007146B5" w:rsidRPr="008E7EA1" w:rsidRDefault="007146B5" w:rsidP="00675F36">
            <w:pPr>
              <w:spacing w:after="0" w:line="240" w:lineRule="auto"/>
              <w:jc w:val="both"/>
              <w:rPr>
                <w:rFonts w:ascii="Arial" w:hAnsi="Arial" w:cs="Arial"/>
                <w:sz w:val="17"/>
                <w:szCs w:val="17"/>
                <w:lang w:val="hr-HR"/>
              </w:rPr>
            </w:pPr>
            <w:r w:rsidRPr="008E7EA1">
              <w:rPr>
                <w:rFonts w:ascii="Arial" w:hAnsi="Arial" w:cs="Arial"/>
                <w:b/>
                <w:sz w:val="17"/>
                <w:szCs w:val="17"/>
              </w:rPr>
              <w:t>Naziv strateškog dokumenta, oznaka strateškog cilja, prioriteta i mjere koja je preuzeta kao program:</w:t>
            </w:r>
            <w:r w:rsidRPr="008E7EA1">
              <w:rPr>
                <w:rFonts w:ascii="Arial" w:hAnsi="Arial" w:cs="Arial"/>
                <w:sz w:val="17"/>
                <w:szCs w:val="17"/>
              </w:rPr>
              <w:t xml:space="preserve"> </w:t>
            </w:r>
            <w:r w:rsidRPr="0084143E">
              <w:rPr>
                <w:rFonts w:ascii="Arial" w:hAnsi="Arial" w:cs="Arial"/>
                <w:b/>
                <w:bCs/>
                <w:sz w:val="17"/>
                <w:szCs w:val="17"/>
              </w:rPr>
              <w:t>Strategija ra</w:t>
            </w:r>
            <w:r>
              <w:rPr>
                <w:rFonts w:ascii="Arial" w:hAnsi="Arial" w:cs="Arial"/>
                <w:b/>
                <w:bCs/>
                <w:sz w:val="17"/>
                <w:szCs w:val="17"/>
              </w:rPr>
              <w:t>zvoja Federacije BiH 2021-2027.;</w:t>
            </w:r>
            <w:r w:rsidRPr="008E7EA1">
              <w:rPr>
                <w:rFonts w:ascii="Arial" w:hAnsi="Arial" w:cs="Arial"/>
                <w:b/>
                <w:sz w:val="17"/>
                <w:szCs w:val="17"/>
              </w:rPr>
              <w:t xml:space="preserve"> 3.1.7.  </w:t>
            </w:r>
          </w:p>
        </w:tc>
      </w:tr>
      <w:tr w:rsidR="007146B5" w:rsidRPr="00B335FC" w:rsidTr="00675F36">
        <w:trPr>
          <w:trHeight w:val="20"/>
          <w:jc w:val="center"/>
        </w:trPr>
        <w:tc>
          <w:tcPr>
            <w:tcW w:w="1589" w:type="pct"/>
            <w:vMerge w:val="restart"/>
            <w:shd w:val="clear" w:color="auto" w:fill="D0CECE"/>
            <w:vAlign w:val="center"/>
          </w:tcPr>
          <w:p w:rsidR="007146B5" w:rsidRPr="00B335FC" w:rsidRDefault="007146B5" w:rsidP="00675F36">
            <w:pPr>
              <w:spacing w:after="0" w:line="240" w:lineRule="auto"/>
              <w:jc w:val="center"/>
              <w:rPr>
                <w:rFonts w:ascii="Arial" w:hAnsi="Arial" w:cs="Arial"/>
                <w:b/>
                <w:sz w:val="17"/>
                <w:szCs w:val="17"/>
              </w:rPr>
            </w:pPr>
            <w:r w:rsidRPr="00B335FC">
              <w:rPr>
                <w:rFonts w:ascii="Arial" w:hAnsi="Arial" w:cs="Arial"/>
                <w:b/>
                <w:sz w:val="17"/>
                <w:szCs w:val="17"/>
              </w:rPr>
              <w:t>Naziv aktivnosti/projekta</w:t>
            </w:r>
          </w:p>
        </w:tc>
        <w:tc>
          <w:tcPr>
            <w:tcW w:w="461" w:type="pct"/>
            <w:gridSpan w:val="2"/>
            <w:vMerge w:val="restart"/>
            <w:shd w:val="clear" w:color="auto" w:fill="D0CECE"/>
            <w:vAlign w:val="center"/>
          </w:tcPr>
          <w:p w:rsidR="007146B5" w:rsidRPr="00B335FC" w:rsidRDefault="007146B5" w:rsidP="00675F36">
            <w:pPr>
              <w:spacing w:after="0" w:line="240" w:lineRule="auto"/>
              <w:jc w:val="center"/>
              <w:rPr>
                <w:rFonts w:ascii="Arial" w:hAnsi="Arial" w:cs="Arial"/>
                <w:b/>
                <w:sz w:val="17"/>
                <w:szCs w:val="17"/>
              </w:rPr>
            </w:pPr>
            <w:r w:rsidRPr="00B335FC">
              <w:rPr>
                <w:rFonts w:ascii="Arial" w:hAnsi="Arial" w:cs="Arial"/>
                <w:b/>
                <w:sz w:val="17"/>
                <w:szCs w:val="17"/>
              </w:rPr>
              <w:t>Rok izvršenja</w:t>
            </w:r>
          </w:p>
        </w:tc>
        <w:tc>
          <w:tcPr>
            <w:tcW w:w="863" w:type="pct"/>
            <w:vMerge w:val="restart"/>
            <w:shd w:val="clear" w:color="auto" w:fill="D0CECE"/>
            <w:vAlign w:val="center"/>
          </w:tcPr>
          <w:p w:rsidR="007146B5" w:rsidRPr="00B335FC" w:rsidRDefault="007146B5" w:rsidP="00675F36">
            <w:pPr>
              <w:spacing w:after="0" w:line="240" w:lineRule="auto"/>
              <w:jc w:val="center"/>
              <w:rPr>
                <w:rFonts w:ascii="Arial" w:hAnsi="Arial" w:cs="Arial"/>
                <w:b/>
                <w:sz w:val="17"/>
                <w:szCs w:val="17"/>
              </w:rPr>
            </w:pPr>
            <w:r w:rsidRPr="00B335FC">
              <w:rPr>
                <w:rFonts w:ascii="Arial" w:hAnsi="Arial" w:cs="Arial"/>
                <w:b/>
                <w:sz w:val="17"/>
                <w:szCs w:val="17"/>
              </w:rPr>
              <w:t>Očekivani rezultat</w:t>
            </w:r>
            <w:r>
              <w:rPr>
                <w:rFonts w:ascii="Arial" w:hAnsi="Arial" w:cs="Arial"/>
                <w:b/>
                <w:sz w:val="17"/>
                <w:szCs w:val="17"/>
              </w:rPr>
              <w:t xml:space="preserve"> </w:t>
            </w:r>
            <w:r w:rsidRPr="00B335FC">
              <w:rPr>
                <w:rFonts w:ascii="Arial" w:hAnsi="Arial" w:cs="Arial"/>
                <w:b/>
                <w:sz w:val="17"/>
                <w:szCs w:val="17"/>
              </w:rPr>
              <w:t>aktivnosti/projekta</w:t>
            </w:r>
          </w:p>
        </w:tc>
        <w:tc>
          <w:tcPr>
            <w:tcW w:w="727" w:type="pct"/>
            <w:vMerge w:val="restart"/>
            <w:shd w:val="clear" w:color="auto" w:fill="D0CECE"/>
            <w:vAlign w:val="center"/>
          </w:tcPr>
          <w:p w:rsidR="007146B5" w:rsidRPr="00B335FC" w:rsidRDefault="007146B5" w:rsidP="00675F36">
            <w:pPr>
              <w:spacing w:after="0" w:line="240" w:lineRule="auto"/>
              <w:jc w:val="center"/>
              <w:rPr>
                <w:rFonts w:ascii="Arial" w:hAnsi="Arial" w:cs="Arial"/>
                <w:i/>
                <w:sz w:val="17"/>
                <w:szCs w:val="17"/>
              </w:rPr>
            </w:pPr>
            <w:r w:rsidRPr="00B335FC">
              <w:rPr>
                <w:rFonts w:ascii="Arial" w:hAnsi="Arial" w:cs="Arial"/>
                <w:b/>
                <w:sz w:val="17"/>
                <w:szCs w:val="17"/>
              </w:rPr>
              <w:t>Nosilac</w:t>
            </w:r>
          </w:p>
          <w:p w:rsidR="007146B5" w:rsidRPr="00B335FC" w:rsidRDefault="007146B5" w:rsidP="00675F36">
            <w:pPr>
              <w:spacing w:after="0" w:line="240" w:lineRule="auto"/>
              <w:jc w:val="center"/>
              <w:rPr>
                <w:rFonts w:ascii="Arial" w:hAnsi="Arial" w:cs="Arial"/>
                <w:i/>
                <w:sz w:val="17"/>
                <w:szCs w:val="17"/>
              </w:rPr>
            </w:pPr>
            <w:r w:rsidRPr="00B335FC">
              <w:rPr>
                <w:rFonts w:ascii="Arial" w:hAnsi="Arial" w:cs="Arial"/>
                <w:i/>
                <w:sz w:val="17"/>
                <w:szCs w:val="17"/>
              </w:rPr>
              <w:t>(najmanji organizacioni dio)</w:t>
            </w:r>
          </w:p>
        </w:tc>
        <w:tc>
          <w:tcPr>
            <w:tcW w:w="191" w:type="pct"/>
            <w:vMerge w:val="restart"/>
            <w:shd w:val="clear" w:color="auto" w:fill="D0CECE"/>
            <w:vAlign w:val="center"/>
          </w:tcPr>
          <w:p w:rsidR="007146B5" w:rsidRPr="00B335FC" w:rsidRDefault="007146B5" w:rsidP="00675F36">
            <w:pPr>
              <w:spacing w:after="0" w:line="240" w:lineRule="auto"/>
              <w:jc w:val="center"/>
              <w:rPr>
                <w:rFonts w:ascii="Arial" w:hAnsi="Arial" w:cs="Arial"/>
                <w:sz w:val="17"/>
                <w:szCs w:val="17"/>
              </w:rPr>
            </w:pPr>
            <w:r w:rsidRPr="00B335FC">
              <w:rPr>
                <w:rFonts w:ascii="Arial" w:hAnsi="Arial" w:cs="Arial"/>
                <w:b/>
                <w:sz w:val="17"/>
                <w:szCs w:val="17"/>
              </w:rPr>
              <w:t>PJI</w:t>
            </w:r>
            <w:r w:rsidRPr="00B335FC">
              <w:rPr>
                <w:rFonts w:ascii="Arial" w:hAnsi="Arial" w:cs="Arial"/>
                <w:b/>
                <w:sz w:val="17"/>
                <w:szCs w:val="17"/>
                <w:vertAlign w:val="superscript"/>
              </w:rPr>
              <w:t>2</w:t>
            </w:r>
          </w:p>
        </w:tc>
        <w:tc>
          <w:tcPr>
            <w:tcW w:w="300" w:type="pct"/>
            <w:shd w:val="clear" w:color="auto" w:fill="D0CECE"/>
            <w:vAlign w:val="center"/>
          </w:tcPr>
          <w:p w:rsidR="007146B5" w:rsidRPr="00B335FC" w:rsidRDefault="007146B5" w:rsidP="00675F36">
            <w:pPr>
              <w:spacing w:after="0" w:line="240" w:lineRule="auto"/>
              <w:jc w:val="center"/>
              <w:rPr>
                <w:rFonts w:ascii="Arial" w:hAnsi="Arial" w:cs="Arial"/>
                <w:sz w:val="17"/>
                <w:szCs w:val="17"/>
              </w:rPr>
            </w:pPr>
            <w:r w:rsidRPr="00B335FC">
              <w:rPr>
                <w:rFonts w:ascii="Arial" w:hAnsi="Arial" w:cs="Arial"/>
                <w:b/>
                <w:sz w:val="17"/>
                <w:szCs w:val="17"/>
              </w:rPr>
              <w:t>Usvaja se</w:t>
            </w:r>
            <w:r w:rsidRPr="00B335FC">
              <w:rPr>
                <w:rFonts w:ascii="Arial" w:hAnsi="Arial" w:cs="Arial"/>
                <w:b/>
                <w:sz w:val="17"/>
                <w:szCs w:val="17"/>
                <w:vertAlign w:val="superscript"/>
              </w:rPr>
              <w:t>3</w:t>
            </w:r>
          </w:p>
        </w:tc>
        <w:tc>
          <w:tcPr>
            <w:tcW w:w="869" w:type="pct"/>
            <w:gridSpan w:val="3"/>
            <w:shd w:val="clear" w:color="auto" w:fill="D0CECE"/>
            <w:vAlign w:val="center"/>
          </w:tcPr>
          <w:p w:rsidR="007146B5" w:rsidRPr="00B335FC" w:rsidRDefault="007146B5" w:rsidP="00675F36">
            <w:pPr>
              <w:spacing w:after="0" w:line="240" w:lineRule="auto"/>
              <w:jc w:val="center"/>
              <w:rPr>
                <w:rFonts w:ascii="Arial" w:hAnsi="Arial" w:cs="Arial"/>
                <w:b/>
                <w:bCs/>
                <w:sz w:val="17"/>
                <w:szCs w:val="17"/>
              </w:rPr>
            </w:pPr>
            <w:r w:rsidRPr="00B335FC">
              <w:rPr>
                <w:rFonts w:ascii="Arial" w:hAnsi="Arial" w:cs="Arial"/>
                <w:b/>
                <w:bCs/>
                <w:sz w:val="17"/>
                <w:szCs w:val="17"/>
              </w:rPr>
              <w:t>Izvori i iznosi planiranih finansijskih</w:t>
            </w:r>
          </w:p>
          <w:p w:rsidR="007146B5" w:rsidRPr="00B335FC" w:rsidRDefault="007146B5" w:rsidP="00675F36">
            <w:pPr>
              <w:spacing w:after="0" w:line="240" w:lineRule="auto"/>
              <w:jc w:val="center"/>
              <w:rPr>
                <w:rFonts w:ascii="Arial" w:eastAsia="Times New Roman" w:hAnsi="Arial" w:cs="Arial"/>
                <w:sz w:val="17"/>
                <w:szCs w:val="17"/>
              </w:rPr>
            </w:pPr>
            <w:r w:rsidRPr="00B335FC">
              <w:rPr>
                <w:rFonts w:ascii="Arial" w:hAnsi="Arial" w:cs="Arial"/>
                <w:b/>
                <w:bCs/>
                <w:sz w:val="17"/>
                <w:szCs w:val="17"/>
              </w:rPr>
              <w:t xml:space="preserve">sredstava </w:t>
            </w:r>
            <w:r w:rsidRPr="00B335FC">
              <w:rPr>
                <w:rFonts w:ascii="Arial" w:eastAsia="Times New Roman" w:hAnsi="Arial" w:cs="Arial"/>
                <w:b/>
                <w:bCs/>
                <w:sz w:val="17"/>
                <w:szCs w:val="17"/>
              </w:rPr>
              <w:t>u  KM</w:t>
            </w:r>
          </w:p>
        </w:tc>
      </w:tr>
      <w:tr w:rsidR="007146B5" w:rsidRPr="00B335FC" w:rsidTr="00675F36">
        <w:trPr>
          <w:trHeight w:val="20"/>
          <w:jc w:val="center"/>
        </w:trPr>
        <w:tc>
          <w:tcPr>
            <w:tcW w:w="1589" w:type="pct"/>
            <w:vMerge/>
            <w:shd w:val="clear" w:color="auto" w:fill="D0CECE"/>
            <w:vAlign w:val="center"/>
          </w:tcPr>
          <w:p w:rsidR="007146B5" w:rsidRPr="00B335FC" w:rsidRDefault="007146B5" w:rsidP="00675F36">
            <w:pPr>
              <w:spacing w:after="0" w:line="240" w:lineRule="auto"/>
              <w:jc w:val="center"/>
              <w:rPr>
                <w:rFonts w:ascii="Arial" w:eastAsia="Times New Roman" w:hAnsi="Arial" w:cs="Arial"/>
                <w:sz w:val="17"/>
                <w:szCs w:val="17"/>
              </w:rPr>
            </w:pPr>
          </w:p>
        </w:tc>
        <w:tc>
          <w:tcPr>
            <w:tcW w:w="461" w:type="pct"/>
            <w:gridSpan w:val="2"/>
            <w:vMerge/>
            <w:shd w:val="clear" w:color="auto" w:fill="D0CECE"/>
            <w:vAlign w:val="center"/>
          </w:tcPr>
          <w:p w:rsidR="007146B5" w:rsidRPr="00B335FC" w:rsidRDefault="007146B5" w:rsidP="00675F36">
            <w:pPr>
              <w:spacing w:after="0" w:line="240" w:lineRule="auto"/>
              <w:jc w:val="center"/>
              <w:rPr>
                <w:rFonts w:ascii="Arial" w:eastAsia="Times New Roman" w:hAnsi="Arial" w:cs="Arial"/>
                <w:sz w:val="17"/>
                <w:szCs w:val="17"/>
              </w:rPr>
            </w:pPr>
          </w:p>
        </w:tc>
        <w:tc>
          <w:tcPr>
            <w:tcW w:w="863" w:type="pct"/>
            <w:vMerge/>
            <w:shd w:val="clear" w:color="auto" w:fill="D0CECE"/>
            <w:vAlign w:val="center"/>
          </w:tcPr>
          <w:p w:rsidR="007146B5" w:rsidRPr="00B335FC" w:rsidRDefault="007146B5" w:rsidP="00675F36">
            <w:pPr>
              <w:spacing w:after="0" w:line="240" w:lineRule="auto"/>
              <w:jc w:val="center"/>
              <w:rPr>
                <w:rFonts w:ascii="Arial" w:eastAsia="Times New Roman" w:hAnsi="Arial" w:cs="Arial"/>
                <w:b/>
                <w:sz w:val="17"/>
                <w:szCs w:val="17"/>
              </w:rPr>
            </w:pPr>
          </w:p>
        </w:tc>
        <w:tc>
          <w:tcPr>
            <w:tcW w:w="727" w:type="pct"/>
            <w:vMerge/>
            <w:shd w:val="clear" w:color="auto" w:fill="D0CECE"/>
            <w:vAlign w:val="center"/>
          </w:tcPr>
          <w:p w:rsidR="007146B5" w:rsidRPr="00B335FC" w:rsidRDefault="007146B5" w:rsidP="00675F36">
            <w:pPr>
              <w:spacing w:after="0" w:line="240" w:lineRule="auto"/>
              <w:jc w:val="center"/>
              <w:rPr>
                <w:rFonts w:ascii="Arial" w:eastAsia="Times New Roman" w:hAnsi="Arial" w:cs="Arial"/>
                <w:b/>
                <w:sz w:val="17"/>
                <w:szCs w:val="17"/>
              </w:rPr>
            </w:pPr>
          </w:p>
        </w:tc>
        <w:tc>
          <w:tcPr>
            <w:tcW w:w="191" w:type="pct"/>
            <w:vMerge/>
            <w:shd w:val="clear" w:color="auto" w:fill="D0CECE"/>
            <w:vAlign w:val="center"/>
          </w:tcPr>
          <w:p w:rsidR="007146B5" w:rsidRPr="00B335FC" w:rsidRDefault="007146B5" w:rsidP="00675F36">
            <w:pPr>
              <w:spacing w:after="0" w:line="240" w:lineRule="auto"/>
              <w:jc w:val="center"/>
              <w:rPr>
                <w:rFonts w:ascii="Arial" w:eastAsia="Times New Roman" w:hAnsi="Arial" w:cs="Arial"/>
                <w:bCs/>
                <w:sz w:val="17"/>
                <w:szCs w:val="17"/>
              </w:rPr>
            </w:pPr>
          </w:p>
        </w:tc>
        <w:tc>
          <w:tcPr>
            <w:tcW w:w="300" w:type="pct"/>
            <w:shd w:val="clear" w:color="auto" w:fill="D0CECE"/>
            <w:vAlign w:val="center"/>
          </w:tcPr>
          <w:p w:rsidR="007146B5" w:rsidRPr="00B335FC" w:rsidRDefault="007146B5" w:rsidP="00675F36">
            <w:pPr>
              <w:spacing w:after="0" w:line="240" w:lineRule="auto"/>
              <w:jc w:val="center"/>
              <w:rPr>
                <w:rFonts w:ascii="Arial" w:eastAsia="Times New Roman" w:hAnsi="Arial" w:cs="Arial"/>
                <w:bCs/>
                <w:spacing w:val="-2"/>
                <w:sz w:val="17"/>
                <w:szCs w:val="17"/>
              </w:rPr>
            </w:pPr>
            <w:r w:rsidRPr="00B335FC">
              <w:rPr>
                <w:rFonts w:ascii="Arial" w:eastAsia="Times New Roman" w:hAnsi="Arial" w:cs="Arial"/>
                <w:spacing w:val="-2"/>
                <w:sz w:val="17"/>
                <w:szCs w:val="17"/>
              </w:rPr>
              <w:t>(Da/Ne)</w:t>
            </w:r>
          </w:p>
        </w:tc>
        <w:tc>
          <w:tcPr>
            <w:tcW w:w="429" w:type="pct"/>
            <w:gridSpan w:val="2"/>
            <w:shd w:val="clear" w:color="auto" w:fill="D0CECE"/>
            <w:vAlign w:val="center"/>
          </w:tcPr>
          <w:p w:rsidR="007146B5" w:rsidRPr="00B335FC" w:rsidRDefault="007146B5" w:rsidP="00675F36">
            <w:pPr>
              <w:spacing w:after="0" w:line="240" w:lineRule="auto"/>
              <w:jc w:val="center"/>
              <w:rPr>
                <w:rFonts w:ascii="Arial" w:eastAsia="Times New Roman" w:hAnsi="Arial" w:cs="Arial"/>
                <w:bCs/>
                <w:sz w:val="17"/>
                <w:szCs w:val="17"/>
              </w:rPr>
            </w:pPr>
            <w:r w:rsidRPr="00B335FC">
              <w:rPr>
                <w:rFonts w:ascii="Arial" w:eastAsia="Times New Roman" w:hAnsi="Arial" w:cs="Arial"/>
                <w:bCs/>
                <w:sz w:val="17"/>
                <w:szCs w:val="17"/>
              </w:rPr>
              <w:t>Izvori</w:t>
            </w:r>
          </w:p>
        </w:tc>
        <w:tc>
          <w:tcPr>
            <w:tcW w:w="440" w:type="pct"/>
            <w:shd w:val="clear" w:color="auto" w:fill="D0CECE"/>
            <w:vAlign w:val="center"/>
          </w:tcPr>
          <w:p w:rsidR="007146B5" w:rsidRPr="00B335FC" w:rsidRDefault="007146B5" w:rsidP="00675F36">
            <w:pPr>
              <w:spacing w:after="0" w:line="240" w:lineRule="auto"/>
              <w:jc w:val="center"/>
              <w:rPr>
                <w:rFonts w:ascii="Arial" w:eastAsia="Times New Roman" w:hAnsi="Arial" w:cs="Arial"/>
                <w:bCs/>
                <w:sz w:val="17"/>
                <w:szCs w:val="17"/>
              </w:rPr>
            </w:pPr>
            <w:r w:rsidRPr="00B335FC">
              <w:rPr>
                <w:rFonts w:ascii="Arial" w:eastAsia="Times New Roman" w:hAnsi="Arial" w:cs="Arial"/>
                <w:bCs/>
                <w:sz w:val="17"/>
                <w:szCs w:val="17"/>
              </w:rPr>
              <w:t>Iznos</w:t>
            </w:r>
          </w:p>
        </w:tc>
      </w:tr>
      <w:tr w:rsidR="007146B5" w:rsidRPr="001D1D2C" w:rsidTr="00675F36">
        <w:trPr>
          <w:trHeight w:val="20"/>
          <w:jc w:val="center"/>
        </w:trPr>
        <w:tc>
          <w:tcPr>
            <w:tcW w:w="1589" w:type="pct"/>
            <w:vMerge w:val="restart"/>
            <w:vAlign w:val="center"/>
          </w:tcPr>
          <w:p w:rsidR="007146B5" w:rsidRPr="00493DFD" w:rsidRDefault="007146B5" w:rsidP="00954C7E">
            <w:pPr>
              <w:numPr>
                <w:ilvl w:val="0"/>
                <w:numId w:val="10"/>
              </w:numPr>
              <w:spacing w:after="0" w:line="240" w:lineRule="auto"/>
              <w:contextualSpacing/>
              <w:rPr>
                <w:rFonts w:ascii="Arial" w:hAnsi="Arial" w:cs="Arial"/>
                <w:sz w:val="17"/>
                <w:szCs w:val="17"/>
                <w:lang w:val="hr-HR"/>
              </w:rPr>
            </w:pPr>
            <w:r w:rsidRPr="00B335FC">
              <w:rPr>
                <w:rFonts w:ascii="Arial" w:hAnsi="Arial" w:cs="Arial"/>
                <w:sz w:val="17"/>
                <w:szCs w:val="17"/>
                <w:lang w:val="hr-HR"/>
              </w:rPr>
              <w:t>Provesti analize efikasnosti i ekonomičnosti postojećeg sistema upravljanja otpadom (komunalni, posebne kategorije i sve druge vrste otpada)</w:t>
            </w:r>
            <w:r>
              <w:rPr>
                <w:rFonts w:ascii="Arial" w:hAnsi="Arial" w:cs="Arial"/>
                <w:sz w:val="17"/>
                <w:szCs w:val="17"/>
                <w:lang w:val="hr-HR"/>
              </w:rPr>
              <w:t xml:space="preserve"> </w:t>
            </w:r>
          </w:p>
        </w:tc>
        <w:tc>
          <w:tcPr>
            <w:tcW w:w="461" w:type="pct"/>
            <w:gridSpan w:val="2"/>
            <w:vMerge w:val="restart"/>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r w:rsidRPr="00B335FC">
              <w:rPr>
                <w:rFonts w:ascii="Arial" w:hAnsi="Arial" w:cs="Arial"/>
                <w:sz w:val="17"/>
                <w:szCs w:val="17"/>
                <w:lang w:val="hr-HR"/>
              </w:rPr>
              <w:t>31.03. za predhodnu godinu.</w:t>
            </w:r>
          </w:p>
        </w:tc>
        <w:tc>
          <w:tcPr>
            <w:tcW w:w="863" w:type="pct"/>
            <w:vMerge w:val="restart"/>
            <w:vAlign w:val="center"/>
          </w:tcPr>
          <w:p w:rsidR="007146B5" w:rsidRPr="00B335FC" w:rsidRDefault="007146B5" w:rsidP="00675F36">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Izvršen monitoring izvještaja  Operatera sistema za ambalažni i elektonički otpad, i godišnjeg izvještaja Fonda za zaštitu okoliša za posebne kategorije otpada</w:t>
            </w:r>
          </w:p>
        </w:tc>
        <w:tc>
          <w:tcPr>
            <w:tcW w:w="727" w:type="pct"/>
            <w:vMerge w:val="restart"/>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191"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440" w:type="pct"/>
            <w:shd w:val="clear" w:color="auto" w:fill="FFFFFF"/>
            <w:vAlign w:val="center"/>
          </w:tcPr>
          <w:p w:rsidR="007146B5" w:rsidRPr="00B335FC" w:rsidRDefault="00675F36" w:rsidP="00675F36">
            <w:pPr>
              <w:spacing w:after="0" w:line="240" w:lineRule="auto"/>
              <w:jc w:val="center"/>
              <w:rPr>
                <w:rFonts w:ascii="Arial" w:hAnsi="Arial" w:cs="Arial"/>
                <w:b/>
                <w:bCs/>
                <w:sz w:val="17"/>
                <w:szCs w:val="17"/>
                <w:lang w:val="hr-HR"/>
              </w:rPr>
            </w:pPr>
            <w:r>
              <w:rPr>
                <w:rFonts w:ascii="Arial" w:hAnsi="Arial" w:cs="Arial"/>
                <w:bCs/>
                <w:sz w:val="17"/>
                <w:szCs w:val="17"/>
                <w:lang w:val="hr-HR"/>
              </w:rPr>
              <w:t>10 000</w:t>
            </w: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440" w:type="pct"/>
            <w:shd w:val="clear" w:color="auto" w:fill="F2F2F2"/>
            <w:vAlign w:val="center"/>
          </w:tcPr>
          <w:p w:rsidR="007146B5" w:rsidRPr="00B335FC" w:rsidRDefault="007E1785" w:rsidP="00675F36">
            <w:pPr>
              <w:spacing w:after="0" w:line="240" w:lineRule="auto"/>
              <w:jc w:val="center"/>
              <w:rPr>
                <w:rFonts w:ascii="Arial" w:hAnsi="Arial" w:cs="Arial"/>
                <w:b/>
                <w:bCs/>
                <w:sz w:val="17"/>
                <w:szCs w:val="17"/>
                <w:lang w:val="hr-HR"/>
              </w:rPr>
            </w:pPr>
            <w:r>
              <w:rPr>
                <w:rFonts w:ascii="Arial" w:hAnsi="Arial" w:cs="Arial"/>
                <w:bCs/>
                <w:sz w:val="17"/>
                <w:szCs w:val="17"/>
                <w:lang w:val="hr-HR"/>
              </w:rPr>
              <w:t>10 000</w:t>
            </w:r>
          </w:p>
        </w:tc>
      </w:tr>
      <w:tr w:rsidR="007146B5" w:rsidRPr="001D1D2C" w:rsidTr="00675F36">
        <w:trPr>
          <w:trHeight w:val="20"/>
          <w:jc w:val="center"/>
        </w:trPr>
        <w:tc>
          <w:tcPr>
            <w:tcW w:w="1589" w:type="pct"/>
            <w:vMerge w:val="restart"/>
            <w:vAlign w:val="center"/>
          </w:tcPr>
          <w:p w:rsidR="007146B5" w:rsidRPr="00B335FC" w:rsidRDefault="007146B5" w:rsidP="00954C7E">
            <w:pPr>
              <w:numPr>
                <w:ilvl w:val="0"/>
                <w:numId w:val="10"/>
              </w:numPr>
              <w:spacing w:after="0" w:line="240" w:lineRule="auto"/>
              <w:contextualSpacing/>
              <w:rPr>
                <w:rFonts w:ascii="Arial" w:hAnsi="Arial" w:cs="Arial"/>
                <w:sz w:val="17"/>
                <w:szCs w:val="17"/>
                <w:lang w:val="hr-HR"/>
              </w:rPr>
            </w:pPr>
            <w:r w:rsidRPr="00B335FC">
              <w:rPr>
                <w:rFonts w:ascii="Arial" w:hAnsi="Arial" w:cs="Arial"/>
                <w:sz w:val="17"/>
                <w:szCs w:val="17"/>
                <w:lang w:val="hr-HR"/>
              </w:rPr>
              <w:t xml:space="preserve">Usvanje Odluke Vlade o usvajanju programa utroška sredstava „Tekući transferi drugim nivoima vlasti i </w:t>
            </w:r>
            <w:r w:rsidRPr="00B335FC">
              <w:rPr>
                <w:rFonts w:ascii="Arial" w:hAnsi="Arial" w:cs="Arial"/>
                <w:sz w:val="17"/>
                <w:szCs w:val="17"/>
                <w:lang w:val="hr-HR"/>
              </w:rPr>
              <w:lastRenderedPageBreak/>
              <w:t>fondovima“ i Podrška stvaranju uvjeta za sanitarno odlaganje otpada i unaprijeđenje rada postojećih općinskih i regionalnih centra za upravljanje otpadom</w:t>
            </w:r>
          </w:p>
        </w:tc>
        <w:tc>
          <w:tcPr>
            <w:tcW w:w="461" w:type="pct"/>
            <w:gridSpan w:val="2"/>
            <w:vMerge w:val="restart"/>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r w:rsidRPr="00B335FC">
              <w:rPr>
                <w:rFonts w:ascii="Arial" w:hAnsi="Arial" w:cs="Arial"/>
                <w:sz w:val="17"/>
                <w:szCs w:val="17"/>
                <w:lang w:val="hr-HR"/>
              </w:rPr>
              <w:lastRenderedPageBreak/>
              <w:t xml:space="preserve">II </w:t>
            </w:r>
            <w:r>
              <w:rPr>
                <w:rFonts w:ascii="Arial" w:hAnsi="Arial" w:cs="Arial"/>
                <w:sz w:val="17"/>
                <w:szCs w:val="17"/>
                <w:lang w:val="hr-HR"/>
              </w:rPr>
              <w:t>k</w:t>
            </w:r>
            <w:r w:rsidRPr="00B335FC">
              <w:rPr>
                <w:rFonts w:ascii="Arial" w:hAnsi="Arial" w:cs="Arial"/>
                <w:sz w:val="17"/>
                <w:szCs w:val="17"/>
                <w:lang w:val="hr-HR"/>
              </w:rPr>
              <w:t>vartal</w:t>
            </w:r>
          </w:p>
        </w:tc>
        <w:tc>
          <w:tcPr>
            <w:tcW w:w="863" w:type="pct"/>
            <w:vMerge w:val="restart"/>
            <w:vAlign w:val="center"/>
          </w:tcPr>
          <w:p w:rsidR="007146B5" w:rsidRPr="00B335FC" w:rsidRDefault="007146B5" w:rsidP="00675F36">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 xml:space="preserve">Odluka Usvojena i utrešena sredstva </w:t>
            </w:r>
          </w:p>
        </w:tc>
        <w:tc>
          <w:tcPr>
            <w:tcW w:w="727" w:type="pct"/>
            <w:vMerge w:val="restart"/>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191"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300"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440" w:type="pct"/>
            <w:shd w:val="clear" w:color="auto" w:fill="FFFFFF"/>
            <w:vAlign w:val="center"/>
          </w:tcPr>
          <w:p w:rsidR="007146B5" w:rsidRPr="00B335FC" w:rsidRDefault="007E1785" w:rsidP="00675F36">
            <w:pPr>
              <w:spacing w:after="0" w:line="240" w:lineRule="auto"/>
              <w:jc w:val="center"/>
              <w:rPr>
                <w:rFonts w:ascii="Arial" w:hAnsi="Arial" w:cs="Arial"/>
                <w:b/>
                <w:bCs/>
                <w:sz w:val="17"/>
                <w:szCs w:val="17"/>
                <w:lang w:val="hr-HR"/>
              </w:rPr>
            </w:pPr>
            <w:r>
              <w:rPr>
                <w:rFonts w:ascii="Arial" w:hAnsi="Arial" w:cs="Arial"/>
                <w:bCs/>
                <w:sz w:val="17"/>
                <w:szCs w:val="17"/>
                <w:lang w:val="hr-HR"/>
              </w:rPr>
              <w:t>10 000</w:t>
            </w: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440" w:type="pct"/>
            <w:shd w:val="clear" w:color="auto" w:fill="F2F2F2"/>
            <w:vAlign w:val="center"/>
          </w:tcPr>
          <w:p w:rsidR="007146B5" w:rsidRPr="00B335FC" w:rsidRDefault="007E1785" w:rsidP="00675F36">
            <w:pPr>
              <w:spacing w:after="0" w:line="240" w:lineRule="auto"/>
              <w:jc w:val="center"/>
              <w:rPr>
                <w:rFonts w:ascii="Arial" w:hAnsi="Arial" w:cs="Arial"/>
                <w:b/>
                <w:bCs/>
                <w:sz w:val="17"/>
                <w:szCs w:val="17"/>
                <w:lang w:val="hr-HR"/>
              </w:rPr>
            </w:pPr>
            <w:r>
              <w:rPr>
                <w:rFonts w:ascii="Arial" w:hAnsi="Arial" w:cs="Arial"/>
                <w:bCs/>
                <w:sz w:val="17"/>
                <w:szCs w:val="17"/>
                <w:lang w:val="hr-HR"/>
              </w:rPr>
              <w:t>10 000</w:t>
            </w:r>
          </w:p>
        </w:tc>
      </w:tr>
      <w:tr w:rsidR="007146B5" w:rsidRPr="001D1D2C" w:rsidTr="00675F36">
        <w:trPr>
          <w:trHeight w:val="20"/>
          <w:jc w:val="center"/>
        </w:trPr>
        <w:tc>
          <w:tcPr>
            <w:tcW w:w="1589" w:type="pct"/>
            <w:vMerge w:val="restart"/>
            <w:vAlign w:val="center"/>
          </w:tcPr>
          <w:p w:rsidR="007146B5" w:rsidRPr="00B335FC" w:rsidRDefault="007146B5" w:rsidP="00954C7E">
            <w:pPr>
              <w:numPr>
                <w:ilvl w:val="0"/>
                <w:numId w:val="10"/>
              </w:numPr>
              <w:spacing w:after="0" w:line="240" w:lineRule="auto"/>
              <w:contextualSpacing/>
              <w:rPr>
                <w:rFonts w:ascii="Arial" w:hAnsi="Arial" w:cs="Arial"/>
                <w:sz w:val="17"/>
                <w:szCs w:val="17"/>
                <w:lang w:val="hr-HR"/>
              </w:rPr>
            </w:pPr>
            <w:r w:rsidRPr="00B335FC">
              <w:rPr>
                <w:rFonts w:ascii="Arial" w:hAnsi="Arial" w:cs="Arial"/>
                <w:sz w:val="17"/>
                <w:szCs w:val="17"/>
                <w:lang w:val="hr-HR"/>
              </w:rPr>
              <w:t>Podrška izgradnje i unapređenja infrastrukture na postojećim regionalnim deponijama za upravljanje otpadom</w:t>
            </w:r>
          </w:p>
          <w:p w:rsidR="007146B5" w:rsidRPr="00B335FC" w:rsidRDefault="007146B5" w:rsidP="00675F36">
            <w:pPr>
              <w:spacing w:after="0" w:line="240" w:lineRule="auto"/>
              <w:rPr>
                <w:rFonts w:ascii="Arial" w:hAnsi="Arial" w:cs="Arial"/>
                <w:color w:val="FF0000"/>
                <w:sz w:val="17"/>
                <w:szCs w:val="17"/>
                <w:highlight w:val="yellow"/>
                <w:lang w:val="hr-HR"/>
              </w:rPr>
            </w:pPr>
          </w:p>
        </w:tc>
        <w:tc>
          <w:tcPr>
            <w:tcW w:w="461" w:type="pct"/>
            <w:gridSpan w:val="2"/>
            <w:vMerge w:val="restart"/>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t>IV k</w:t>
            </w:r>
            <w:r w:rsidRPr="00B335FC">
              <w:rPr>
                <w:rFonts w:ascii="Arial" w:hAnsi="Arial" w:cs="Arial"/>
                <w:sz w:val="17"/>
                <w:szCs w:val="17"/>
                <w:lang w:val="hr-HR"/>
              </w:rPr>
              <w:t>vartal</w:t>
            </w:r>
          </w:p>
        </w:tc>
        <w:tc>
          <w:tcPr>
            <w:tcW w:w="863" w:type="pct"/>
            <w:vMerge w:val="restart"/>
            <w:vAlign w:val="center"/>
          </w:tcPr>
          <w:p w:rsidR="007146B5" w:rsidRPr="00B335FC" w:rsidRDefault="007146B5" w:rsidP="00675F36">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Proširene sanitarne plohe za odlaganje otpada</w:t>
            </w:r>
          </w:p>
          <w:p w:rsidR="007146B5" w:rsidRPr="00B335FC" w:rsidRDefault="007146B5" w:rsidP="00675F36">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Izgrađen prečistač procjednih voda</w:t>
            </w:r>
          </w:p>
          <w:p w:rsidR="007146B5" w:rsidRPr="00B335FC" w:rsidRDefault="007146B5" w:rsidP="00675F36">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 xml:space="preserve">Izgrađeno postrojenje za mehaničko biološku obradu MBO, spalionica komunalnog otpada i energana </w:t>
            </w:r>
          </w:p>
        </w:tc>
        <w:tc>
          <w:tcPr>
            <w:tcW w:w="727" w:type="pct"/>
            <w:vMerge w:val="restart"/>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191"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r w:rsidRPr="00B335FC">
              <w:rPr>
                <w:rFonts w:ascii="Arial" w:hAnsi="Arial" w:cs="Arial"/>
                <w:bCs/>
                <w:sz w:val="17"/>
                <w:szCs w:val="17"/>
                <w:lang w:val="hr-HR"/>
              </w:rPr>
              <w:t>PJI</w:t>
            </w:r>
          </w:p>
        </w:tc>
        <w:tc>
          <w:tcPr>
            <w:tcW w:w="300"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r w:rsidRPr="007E1785">
              <w:rPr>
                <w:rFonts w:ascii="Arial" w:hAnsi="Arial" w:cs="Arial"/>
                <w:bCs/>
                <w:color w:val="FF0000"/>
                <w:sz w:val="17"/>
                <w:szCs w:val="17"/>
                <w:lang w:val="hr-HR"/>
              </w:rPr>
              <w:t>1.000.000</w:t>
            </w: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r w:rsidRPr="007E1785">
              <w:rPr>
                <w:rFonts w:ascii="Arial" w:hAnsi="Arial" w:cs="Arial"/>
                <w:bCs/>
                <w:color w:val="FF0000"/>
                <w:sz w:val="17"/>
                <w:szCs w:val="17"/>
                <w:lang w:val="hr-HR"/>
              </w:rPr>
              <w:t>5.000.000</w:t>
            </w: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r w:rsidRPr="007E1785">
              <w:rPr>
                <w:rFonts w:ascii="Arial" w:hAnsi="Arial" w:cs="Arial"/>
                <w:bCs/>
                <w:color w:val="FF0000"/>
                <w:sz w:val="17"/>
                <w:szCs w:val="17"/>
                <w:lang w:val="hr-HR"/>
              </w:rPr>
              <w:t>10. 000.000</w:t>
            </w: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440" w:type="pct"/>
            <w:shd w:val="clear" w:color="auto" w:fill="F2F2F2"/>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r w:rsidRPr="007E1785">
              <w:rPr>
                <w:rFonts w:ascii="Arial" w:hAnsi="Arial" w:cs="Arial"/>
                <w:bCs/>
                <w:color w:val="FF0000"/>
                <w:sz w:val="17"/>
                <w:szCs w:val="17"/>
                <w:lang w:val="hr-HR"/>
              </w:rPr>
              <w:t>16.000.000</w:t>
            </w:r>
          </w:p>
        </w:tc>
      </w:tr>
      <w:tr w:rsidR="007146B5" w:rsidRPr="001D1D2C" w:rsidTr="00675F36">
        <w:trPr>
          <w:trHeight w:val="20"/>
          <w:jc w:val="center"/>
        </w:trPr>
        <w:tc>
          <w:tcPr>
            <w:tcW w:w="1589" w:type="pct"/>
            <w:vMerge w:val="restart"/>
            <w:vAlign w:val="center"/>
          </w:tcPr>
          <w:p w:rsidR="007146B5" w:rsidRPr="00B335FC" w:rsidRDefault="007146B5" w:rsidP="00954C7E">
            <w:pPr>
              <w:numPr>
                <w:ilvl w:val="0"/>
                <w:numId w:val="10"/>
              </w:numPr>
              <w:spacing w:after="0" w:line="240" w:lineRule="auto"/>
              <w:contextualSpacing/>
              <w:rPr>
                <w:rFonts w:ascii="Arial" w:hAnsi="Arial" w:cs="Arial"/>
                <w:sz w:val="17"/>
                <w:szCs w:val="17"/>
                <w:lang w:val="hr-HR"/>
              </w:rPr>
            </w:pPr>
            <w:r w:rsidRPr="00B335FC">
              <w:rPr>
                <w:rFonts w:ascii="Arial" w:hAnsi="Arial" w:cs="Arial"/>
                <w:sz w:val="17"/>
                <w:szCs w:val="17"/>
                <w:lang w:val="hr-HR"/>
              </w:rPr>
              <w:t>Ukloniti nelegalna odlagališta i sanirati postojeće površine pod neadekvatno odloženim otpadom (opasni i neopasni otpad)</w:t>
            </w:r>
          </w:p>
          <w:p w:rsidR="007146B5" w:rsidRPr="00B335FC" w:rsidRDefault="007146B5" w:rsidP="00675F36">
            <w:pPr>
              <w:spacing w:after="0" w:line="240" w:lineRule="auto"/>
              <w:ind w:left="720"/>
              <w:contextualSpacing/>
              <w:rPr>
                <w:rFonts w:ascii="Arial" w:hAnsi="Arial" w:cs="Arial"/>
                <w:sz w:val="17"/>
                <w:szCs w:val="17"/>
                <w:highlight w:val="yellow"/>
                <w:lang w:val="hr-HR"/>
              </w:rPr>
            </w:pPr>
          </w:p>
        </w:tc>
        <w:tc>
          <w:tcPr>
            <w:tcW w:w="461" w:type="pct"/>
            <w:gridSpan w:val="2"/>
            <w:vMerge w:val="restart"/>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t>IV k</w:t>
            </w:r>
            <w:r w:rsidRPr="00B335FC">
              <w:rPr>
                <w:rFonts w:ascii="Arial" w:hAnsi="Arial" w:cs="Arial"/>
                <w:sz w:val="17"/>
                <w:szCs w:val="17"/>
                <w:lang w:val="hr-HR"/>
              </w:rPr>
              <w:t>vartal</w:t>
            </w:r>
          </w:p>
        </w:tc>
        <w:tc>
          <w:tcPr>
            <w:tcW w:w="863" w:type="pct"/>
            <w:vMerge w:val="restart"/>
            <w:vAlign w:val="center"/>
          </w:tcPr>
          <w:p w:rsidR="007146B5" w:rsidRPr="00B335FC" w:rsidRDefault="007146B5" w:rsidP="00675F36">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 xml:space="preserve">Sanirane i uklonjene divlje deponije (najmanje jedna godišnje) </w:t>
            </w:r>
          </w:p>
          <w:p w:rsidR="007146B5" w:rsidRPr="00B335FC" w:rsidRDefault="007146B5" w:rsidP="00675F36">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Odluka Vlade o usvajanju programa utroška sredstava „Tekući transferi drugim nivoima vlasti i fondovima“</w:t>
            </w:r>
          </w:p>
        </w:tc>
        <w:tc>
          <w:tcPr>
            <w:tcW w:w="727" w:type="pct"/>
            <w:vMerge w:val="restart"/>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191"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r w:rsidRPr="007E1785">
              <w:rPr>
                <w:rFonts w:ascii="Arial" w:hAnsi="Arial" w:cs="Arial"/>
                <w:bCs/>
                <w:color w:val="FF0000"/>
                <w:sz w:val="17"/>
                <w:szCs w:val="17"/>
                <w:lang w:val="hr-HR"/>
              </w:rPr>
              <w:t>500.000</w:t>
            </w: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r w:rsidRPr="007E1785">
              <w:rPr>
                <w:rFonts w:ascii="Arial" w:hAnsi="Arial" w:cs="Arial"/>
                <w:bCs/>
                <w:color w:val="FF0000"/>
                <w:sz w:val="17"/>
                <w:szCs w:val="17"/>
                <w:lang w:val="hr-HR"/>
              </w:rPr>
              <w:t>1.000.000</w:t>
            </w: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r w:rsidRPr="007E1785">
              <w:rPr>
                <w:rFonts w:ascii="Arial" w:hAnsi="Arial" w:cs="Arial"/>
                <w:bCs/>
                <w:color w:val="FF0000"/>
                <w:sz w:val="17"/>
                <w:szCs w:val="17"/>
                <w:lang w:val="hr-HR"/>
              </w:rPr>
              <w:t>2.000.000</w:t>
            </w: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440" w:type="pct"/>
            <w:shd w:val="clear" w:color="auto" w:fill="F2F2F2"/>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r w:rsidRPr="007E1785">
              <w:rPr>
                <w:rFonts w:ascii="Arial" w:hAnsi="Arial" w:cs="Arial"/>
                <w:bCs/>
                <w:color w:val="FF0000"/>
                <w:sz w:val="17"/>
                <w:szCs w:val="17"/>
                <w:lang w:val="hr-HR"/>
              </w:rPr>
              <w:t>3.500.000</w:t>
            </w:r>
          </w:p>
        </w:tc>
      </w:tr>
      <w:tr w:rsidR="007146B5" w:rsidRPr="001D1D2C" w:rsidTr="00675F36">
        <w:trPr>
          <w:trHeight w:val="20"/>
          <w:jc w:val="center"/>
        </w:trPr>
        <w:tc>
          <w:tcPr>
            <w:tcW w:w="1589" w:type="pct"/>
            <w:vMerge w:val="restart"/>
            <w:vAlign w:val="center"/>
          </w:tcPr>
          <w:p w:rsidR="007146B5" w:rsidRPr="00091593" w:rsidRDefault="007146B5" w:rsidP="00954C7E">
            <w:pPr>
              <w:numPr>
                <w:ilvl w:val="0"/>
                <w:numId w:val="10"/>
              </w:numPr>
              <w:spacing w:after="0" w:line="240" w:lineRule="auto"/>
              <w:contextualSpacing/>
              <w:rPr>
                <w:rFonts w:ascii="Arial" w:hAnsi="Arial" w:cs="Arial"/>
                <w:sz w:val="17"/>
                <w:szCs w:val="17"/>
                <w:lang w:val="hr-HR"/>
              </w:rPr>
            </w:pPr>
            <w:r w:rsidRPr="00091593">
              <w:rPr>
                <w:rFonts w:ascii="Arial" w:hAnsi="Arial" w:cs="Arial"/>
                <w:sz w:val="17"/>
                <w:szCs w:val="17"/>
                <w:lang w:val="hr-HR"/>
              </w:rPr>
              <w:t>Unaprijediti sisteme odvojenog sakupljanja, zbrinjanja, reciklaže i ponovne upotrebe otpada u cijeloj FBiH (izgraditi zelene otoke, pretovane stanice i reciklažna dvorišta)</w:t>
            </w:r>
          </w:p>
        </w:tc>
        <w:tc>
          <w:tcPr>
            <w:tcW w:w="461" w:type="pct"/>
            <w:gridSpan w:val="2"/>
            <w:vMerge w:val="restart"/>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r w:rsidRPr="00B335FC">
              <w:rPr>
                <w:rFonts w:ascii="Arial" w:hAnsi="Arial" w:cs="Arial"/>
                <w:sz w:val="17"/>
                <w:szCs w:val="17"/>
                <w:lang w:val="hr-HR"/>
              </w:rPr>
              <w:t xml:space="preserve">IV </w:t>
            </w:r>
            <w:r>
              <w:rPr>
                <w:rFonts w:ascii="Arial" w:hAnsi="Arial" w:cs="Arial"/>
                <w:sz w:val="17"/>
                <w:szCs w:val="17"/>
                <w:lang w:val="hr-HR"/>
              </w:rPr>
              <w:t>k</w:t>
            </w:r>
            <w:r w:rsidRPr="00B335FC">
              <w:rPr>
                <w:rFonts w:ascii="Arial" w:hAnsi="Arial" w:cs="Arial"/>
                <w:sz w:val="17"/>
                <w:szCs w:val="17"/>
                <w:lang w:val="hr-HR"/>
              </w:rPr>
              <w:t>vartal</w:t>
            </w:r>
          </w:p>
        </w:tc>
        <w:tc>
          <w:tcPr>
            <w:tcW w:w="863" w:type="pct"/>
            <w:vMerge w:val="restart"/>
            <w:vAlign w:val="center"/>
          </w:tcPr>
          <w:p w:rsidR="007146B5" w:rsidRPr="00B335FC" w:rsidRDefault="007146B5" w:rsidP="00675F36">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 xml:space="preserve">Izgrađeni zeleni otoci, pretovarne stanice, povećan broj kontejnera i kanti za selektivno odvajanje i prikupljanje otpada-broj izgrađenih </w:t>
            </w:r>
          </w:p>
        </w:tc>
        <w:tc>
          <w:tcPr>
            <w:tcW w:w="727" w:type="pct"/>
            <w:vMerge w:val="restart"/>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191"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r w:rsidRPr="00B335FC">
              <w:rPr>
                <w:rFonts w:ascii="Arial" w:hAnsi="Arial" w:cs="Arial"/>
                <w:bCs/>
                <w:sz w:val="17"/>
                <w:szCs w:val="17"/>
                <w:lang w:val="hr-HR"/>
              </w:rPr>
              <w:t>Ne</w:t>
            </w: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r w:rsidRPr="007E1785">
              <w:rPr>
                <w:rFonts w:ascii="Arial" w:hAnsi="Arial" w:cs="Arial"/>
                <w:bCs/>
                <w:color w:val="FF0000"/>
                <w:sz w:val="17"/>
                <w:szCs w:val="17"/>
                <w:lang w:val="hr-HR"/>
              </w:rPr>
              <w:t>500.000</w:t>
            </w:r>
          </w:p>
        </w:tc>
      </w:tr>
      <w:tr w:rsidR="007146B5" w:rsidRPr="001D1D2C" w:rsidTr="00675F36">
        <w:trPr>
          <w:trHeight w:val="20"/>
          <w:jc w:val="center"/>
        </w:trPr>
        <w:tc>
          <w:tcPr>
            <w:tcW w:w="1589"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440" w:type="pct"/>
            <w:shd w:val="clear" w:color="auto" w:fill="F2F2F2"/>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r w:rsidRPr="007E1785">
              <w:rPr>
                <w:rFonts w:ascii="Arial" w:hAnsi="Arial" w:cs="Arial"/>
                <w:bCs/>
                <w:color w:val="FF0000"/>
                <w:sz w:val="17"/>
                <w:szCs w:val="17"/>
                <w:lang w:val="hr-HR"/>
              </w:rPr>
              <w:t>500.000</w:t>
            </w:r>
          </w:p>
        </w:tc>
      </w:tr>
      <w:tr w:rsidR="007146B5" w:rsidRPr="0002262D" w:rsidTr="00675F36">
        <w:trPr>
          <w:trHeight w:val="20"/>
          <w:jc w:val="center"/>
        </w:trPr>
        <w:tc>
          <w:tcPr>
            <w:tcW w:w="1589" w:type="pct"/>
            <w:vMerge w:val="restart"/>
            <w:vAlign w:val="center"/>
          </w:tcPr>
          <w:p w:rsidR="007146B5" w:rsidRPr="0002262D" w:rsidRDefault="007146B5" w:rsidP="00954C7E">
            <w:pPr>
              <w:numPr>
                <w:ilvl w:val="0"/>
                <w:numId w:val="10"/>
              </w:numPr>
              <w:spacing w:after="0" w:line="240" w:lineRule="auto"/>
              <w:contextualSpacing/>
              <w:rPr>
                <w:rFonts w:ascii="Arial" w:hAnsi="Arial" w:cs="Arial"/>
                <w:sz w:val="17"/>
                <w:szCs w:val="17"/>
                <w:lang w:val="hr-HR"/>
              </w:rPr>
            </w:pPr>
            <w:r w:rsidRPr="0002262D">
              <w:rPr>
                <w:rFonts w:ascii="Arial" w:hAnsi="Arial" w:cs="Arial"/>
                <w:sz w:val="17"/>
                <w:szCs w:val="17"/>
                <w:lang w:val="hr-HR"/>
              </w:rPr>
              <w:t xml:space="preserve">Donijeti usaglašen program    subvencioniranja za razvoj infrastrukture za integralno upravljanje otpadom sa </w:t>
            </w:r>
            <w:r w:rsidRPr="0002262D">
              <w:rPr>
                <w:rFonts w:ascii="Arial" w:hAnsi="Arial" w:cs="Arial"/>
                <w:sz w:val="17"/>
                <w:szCs w:val="17"/>
                <w:lang w:val="hr-HR"/>
              </w:rPr>
              <w:lastRenderedPageBreak/>
              <w:t>Fondom za zaštitu okoliša koji će se finansirati iz budžeta Fonda.</w:t>
            </w:r>
          </w:p>
        </w:tc>
        <w:tc>
          <w:tcPr>
            <w:tcW w:w="461" w:type="pct"/>
            <w:gridSpan w:val="2"/>
            <w:vMerge w:val="restart"/>
            <w:tcBorders>
              <w:right w:val="single" w:sz="4" w:space="0" w:color="auto"/>
            </w:tcBorders>
            <w:shd w:val="clear" w:color="auto" w:fill="FFFFFF"/>
            <w:vAlign w:val="center"/>
          </w:tcPr>
          <w:p w:rsidR="007146B5" w:rsidRPr="0002262D" w:rsidRDefault="007146B5" w:rsidP="00675F36">
            <w:pPr>
              <w:spacing w:after="0" w:line="240" w:lineRule="auto"/>
              <w:jc w:val="center"/>
              <w:rPr>
                <w:rFonts w:ascii="Arial" w:hAnsi="Arial" w:cs="Arial"/>
                <w:sz w:val="17"/>
                <w:szCs w:val="17"/>
                <w:lang w:val="hr-HR"/>
              </w:rPr>
            </w:pPr>
            <w:r w:rsidRPr="0002262D">
              <w:rPr>
                <w:rFonts w:ascii="Arial" w:hAnsi="Arial" w:cs="Arial"/>
                <w:sz w:val="17"/>
                <w:szCs w:val="17"/>
                <w:lang w:val="hr-HR"/>
              </w:rPr>
              <w:lastRenderedPageBreak/>
              <w:t>IV kvartal</w:t>
            </w:r>
          </w:p>
        </w:tc>
        <w:tc>
          <w:tcPr>
            <w:tcW w:w="863" w:type="pct"/>
            <w:vMerge w:val="restart"/>
            <w:vAlign w:val="center"/>
          </w:tcPr>
          <w:p w:rsidR="007146B5" w:rsidRPr="0002262D" w:rsidRDefault="007146B5" w:rsidP="00675F36">
            <w:pPr>
              <w:spacing w:after="0" w:line="240" w:lineRule="auto"/>
              <w:ind w:left="72"/>
              <w:contextualSpacing/>
              <w:jc w:val="center"/>
              <w:rPr>
                <w:rFonts w:ascii="Arial" w:hAnsi="Arial" w:cs="Arial"/>
                <w:sz w:val="17"/>
                <w:szCs w:val="17"/>
                <w:lang w:val="hr-HR"/>
              </w:rPr>
            </w:pPr>
            <w:r w:rsidRPr="0002262D">
              <w:rPr>
                <w:rFonts w:ascii="Arial" w:hAnsi="Arial" w:cs="Arial"/>
                <w:sz w:val="17"/>
                <w:szCs w:val="17"/>
                <w:lang w:val="hr-HR"/>
              </w:rPr>
              <w:t>Izvršena analiza projekata o njihovoj usaglašenosti sa strateškim dokumentima iz oblasti okoliša.</w:t>
            </w:r>
          </w:p>
          <w:p w:rsidR="007146B5" w:rsidRPr="0002262D" w:rsidRDefault="007146B5" w:rsidP="00675F36">
            <w:pPr>
              <w:spacing w:after="0" w:line="240" w:lineRule="auto"/>
              <w:ind w:left="72"/>
              <w:contextualSpacing/>
              <w:jc w:val="center"/>
              <w:rPr>
                <w:rFonts w:ascii="Arial" w:hAnsi="Arial" w:cs="Arial"/>
                <w:sz w:val="17"/>
                <w:szCs w:val="17"/>
                <w:lang w:val="hr-HR"/>
              </w:rPr>
            </w:pPr>
            <w:r w:rsidRPr="0002262D">
              <w:rPr>
                <w:rFonts w:ascii="Arial" w:hAnsi="Arial" w:cs="Arial"/>
                <w:sz w:val="17"/>
                <w:szCs w:val="17"/>
                <w:lang w:val="hr-HR"/>
              </w:rPr>
              <w:lastRenderedPageBreak/>
              <w:t>Izdate saglasnosti i preporuke za subvencioniranje projekata za razvoj infrastrukture za integralno upravljanje optpadom koji će se finansirati iz budžeta Fonda na osnovu javnog poziva</w:t>
            </w:r>
          </w:p>
        </w:tc>
        <w:tc>
          <w:tcPr>
            <w:tcW w:w="727" w:type="pct"/>
            <w:vMerge w:val="restart"/>
            <w:vAlign w:val="center"/>
          </w:tcPr>
          <w:p w:rsidR="007146B5" w:rsidRPr="0002262D" w:rsidRDefault="007146B5" w:rsidP="00675F36">
            <w:pPr>
              <w:autoSpaceDE w:val="0"/>
              <w:autoSpaceDN w:val="0"/>
              <w:adjustRightInd w:val="0"/>
              <w:spacing w:after="0" w:line="240" w:lineRule="auto"/>
              <w:jc w:val="center"/>
              <w:rPr>
                <w:rFonts w:ascii="Arial" w:hAnsi="Arial" w:cs="Arial"/>
                <w:sz w:val="17"/>
                <w:szCs w:val="17"/>
                <w:lang w:val="hr-HR"/>
              </w:rPr>
            </w:pPr>
            <w:r w:rsidRPr="0002262D">
              <w:rPr>
                <w:rFonts w:ascii="Arial" w:hAnsi="Arial" w:cs="Arial"/>
                <w:sz w:val="17"/>
                <w:szCs w:val="17"/>
                <w:lang w:val="hr-HR"/>
              </w:rPr>
              <w:lastRenderedPageBreak/>
              <w:t>Sektor za upravljanje otpadom, realizaciju planova i pripremu strateških projekata</w:t>
            </w:r>
          </w:p>
        </w:tc>
        <w:tc>
          <w:tcPr>
            <w:tcW w:w="191" w:type="pct"/>
            <w:vMerge w:val="restart"/>
            <w:shd w:val="clear" w:color="auto" w:fill="FFFFFF"/>
            <w:vAlign w:val="center"/>
          </w:tcPr>
          <w:p w:rsidR="007146B5" w:rsidRPr="0002262D"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02262D" w:rsidRDefault="007146B5" w:rsidP="00675F36">
            <w:pPr>
              <w:spacing w:after="0" w:line="240" w:lineRule="auto"/>
              <w:jc w:val="center"/>
              <w:rPr>
                <w:rFonts w:ascii="Arial" w:hAnsi="Arial" w:cs="Arial"/>
                <w:sz w:val="17"/>
                <w:szCs w:val="17"/>
                <w:lang w:val="hr-HR"/>
              </w:rPr>
            </w:pPr>
            <w:r w:rsidRPr="0002262D">
              <w:rPr>
                <w:rFonts w:ascii="Arial" w:hAnsi="Arial" w:cs="Arial"/>
                <w:bCs/>
                <w:sz w:val="17"/>
                <w:szCs w:val="17"/>
                <w:lang w:val="hr-HR"/>
              </w:rPr>
              <w:t>Ne</w:t>
            </w:r>
          </w:p>
        </w:tc>
        <w:tc>
          <w:tcPr>
            <w:tcW w:w="429" w:type="pct"/>
            <w:gridSpan w:val="2"/>
            <w:shd w:val="clear" w:color="auto" w:fill="FFFFFF"/>
            <w:vAlign w:val="center"/>
          </w:tcPr>
          <w:p w:rsidR="007146B5" w:rsidRPr="0002262D" w:rsidRDefault="007146B5" w:rsidP="00675F36">
            <w:pPr>
              <w:spacing w:after="0" w:line="240" w:lineRule="auto"/>
              <w:rPr>
                <w:rFonts w:ascii="Arial" w:hAnsi="Arial" w:cs="Arial"/>
                <w:b/>
                <w:bCs/>
                <w:sz w:val="17"/>
                <w:szCs w:val="17"/>
                <w:lang w:val="hr-HR"/>
              </w:rPr>
            </w:pPr>
            <w:r w:rsidRPr="0002262D">
              <w:rPr>
                <w:rFonts w:ascii="Arial" w:hAnsi="Arial" w:cs="Arial"/>
                <w:b/>
                <w:bCs/>
                <w:sz w:val="17"/>
                <w:szCs w:val="17"/>
                <w:lang w:val="hr-HR"/>
              </w:rPr>
              <w:t>Budžetska sredstva</w:t>
            </w:r>
          </w:p>
        </w:tc>
        <w:tc>
          <w:tcPr>
            <w:tcW w:w="440" w:type="pct"/>
            <w:shd w:val="clear" w:color="auto" w:fill="FFFFFF"/>
            <w:vAlign w:val="center"/>
          </w:tcPr>
          <w:p w:rsidR="007146B5" w:rsidRPr="0002262D" w:rsidRDefault="007146B5" w:rsidP="00675F36">
            <w:pPr>
              <w:spacing w:after="0" w:line="240" w:lineRule="auto"/>
              <w:jc w:val="center"/>
              <w:rPr>
                <w:rFonts w:ascii="Arial" w:hAnsi="Arial" w:cs="Arial"/>
                <w:b/>
                <w:bCs/>
                <w:sz w:val="17"/>
                <w:szCs w:val="17"/>
                <w:lang w:val="hr-HR"/>
              </w:rPr>
            </w:pPr>
            <w:r w:rsidRPr="007E1785">
              <w:rPr>
                <w:rFonts w:ascii="Arial" w:hAnsi="Arial" w:cs="Arial"/>
                <w:bCs/>
                <w:color w:val="FF0000"/>
                <w:sz w:val="17"/>
                <w:szCs w:val="17"/>
                <w:lang w:val="hr-HR"/>
              </w:rPr>
              <w:t>40.000</w:t>
            </w:r>
          </w:p>
        </w:tc>
      </w:tr>
      <w:tr w:rsidR="007146B5" w:rsidRPr="0002262D" w:rsidTr="00675F36">
        <w:trPr>
          <w:trHeight w:val="20"/>
          <w:jc w:val="center"/>
        </w:trPr>
        <w:tc>
          <w:tcPr>
            <w:tcW w:w="1589" w:type="pct"/>
            <w:vMerge/>
            <w:vAlign w:val="center"/>
          </w:tcPr>
          <w:p w:rsidR="007146B5" w:rsidRPr="0002262D"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02262D"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02262D"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02262D"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02262D"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02262D"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02262D" w:rsidRDefault="007146B5" w:rsidP="00675F36">
            <w:pPr>
              <w:spacing w:after="0" w:line="240" w:lineRule="auto"/>
              <w:rPr>
                <w:rFonts w:ascii="Arial" w:hAnsi="Arial" w:cs="Arial"/>
                <w:b/>
                <w:bCs/>
                <w:sz w:val="17"/>
                <w:szCs w:val="17"/>
                <w:lang w:val="hr-HR"/>
              </w:rPr>
            </w:pPr>
            <w:r w:rsidRPr="0002262D">
              <w:rPr>
                <w:rFonts w:ascii="Arial" w:hAnsi="Arial" w:cs="Arial"/>
                <w:b/>
                <w:bCs/>
                <w:sz w:val="17"/>
                <w:szCs w:val="17"/>
                <w:lang w:val="hr-HR"/>
              </w:rPr>
              <w:t>Kreditna sredstva</w:t>
            </w:r>
          </w:p>
        </w:tc>
        <w:tc>
          <w:tcPr>
            <w:tcW w:w="440" w:type="pct"/>
            <w:shd w:val="clear" w:color="auto" w:fill="FFFFFF"/>
            <w:vAlign w:val="center"/>
          </w:tcPr>
          <w:p w:rsidR="007146B5" w:rsidRPr="0002262D" w:rsidRDefault="007146B5" w:rsidP="00675F36">
            <w:pPr>
              <w:spacing w:after="0" w:line="240" w:lineRule="auto"/>
              <w:jc w:val="center"/>
              <w:rPr>
                <w:rFonts w:ascii="Arial" w:hAnsi="Arial" w:cs="Arial"/>
                <w:b/>
                <w:bCs/>
                <w:sz w:val="17"/>
                <w:szCs w:val="17"/>
                <w:lang w:val="hr-HR"/>
              </w:rPr>
            </w:pPr>
          </w:p>
        </w:tc>
      </w:tr>
      <w:tr w:rsidR="007146B5" w:rsidRPr="0002262D" w:rsidTr="00675F36">
        <w:trPr>
          <w:trHeight w:val="20"/>
          <w:jc w:val="center"/>
        </w:trPr>
        <w:tc>
          <w:tcPr>
            <w:tcW w:w="1589" w:type="pct"/>
            <w:vMerge/>
            <w:vAlign w:val="center"/>
          </w:tcPr>
          <w:p w:rsidR="007146B5" w:rsidRPr="0002262D"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02262D"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02262D"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02262D"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02262D"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02262D"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02262D" w:rsidRDefault="007146B5" w:rsidP="00675F36">
            <w:pPr>
              <w:spacing w:after="0" w:line="240" w:lineRule="auto"/>
              <w:rPr>
                <w:rFonts w:ascii="Arial" w:hAnsi="Arial" w:cs="Arial"/>
                <w:b/>
                <w:bCs/>
                <w:sz w:val="17"/>
                <w:szCs w:val="17"/>
                <w:lang w:val="hr-HR"/>
              </w:rPr>
            </w:pPr>
            <w:r w:rsidRPr="0002262D">
              <w:rPr>
                <w:rFonts w:ascii="Arial" w:hAnsi="Arial" w:cs="Arial"/>
                <w:b/>
                <w:bCs/>
                <w:sz w:val="17"/>
                <w:szCs w:val="17"/>
                <w:lang w:val="hr-HR"/>
              </w:rPr>
              <w:t>Sredstva EU</w:t>
            </w:r>
          </w:p>
        </w:tc>
        <w:tc>
          <w:tcPr>
            <w:tcW w:w="440" w:type="pct"/>
            <w:shd w:val="clear" w:color="auto" w:fill="FFFFFF"/>
            <w:vAlign w:val="center"/>
          </w:tcPr>
          <w:p w:rsidR="007146B5" w:rsidRPr="0002262D" w:rsidRDefault="007146B5" w:rsidP="00675F36">
            <w:pPr>
              <w:spacing w:after="0" w:line="240" w:lineRule="auto"/>
              <w:jc w:val="center"/>
              <w:rPr>
                <w:rFonts w:ascii="Arial" w:hAnsi="Arial" w:cs="Arial"/>
                <w:b/>
                <w:bCs/>
                <w:sz w:val="17"/>
                <w:szCs w:val="17"/>
                <w:lang w:val="hr-HR"/>
              </w:rPr>
            </w:pPr>
          </w:p>
        </w:tc>
      </w:tr>
      <w:tr w:rsidR="007146B5" w:rsidRPr="0002262D" w:rsidTr="00675F36">
        <w:trPr>
          <w:trHeight w:val="20"/>
          <w:jc w:val="center"/>
        </w:trPr>
        <w:tc>
          <w:tcPr>
            <w:tcW w:w="1589" w:type="pct"/>
            <w:vMerge/>
            <w:vAlign w:val="center"/>
          </w:tcPr>
          <w:p w:rsidR="007146B5" w:rsidRPr="0002262D"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02262D"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02262D"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02262D"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02262D"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02262D"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02262D" w:rsidRDefault="007146B5" w:rsidP="00675F36">
            <w:pPr>
              <w:spacing w:after="0" w:line="240" w:lineRule="auto"/>
              <w:rPr>
                <w:rFonts w:ascii="Arial" w:hAnsi="Arial" w:cs="Arial"/>
                <w:b/>
                <w:bCs/>
                <w:sz w:val="17"/>
                <w:szCs w:val="17"/>
                <w:lang w:val="hr-HR"/>
              </w:rPr>
            </w:pPr>
            <w:r w:rsidRPr="0002262D">
              <w:rPr>
                <w:rFonts w:ascii="Arial" w:hAnsi="Arial" w:cs="Arial"/>
                <w:b/>
                <w:bCs/>
                <w:sz w:val="17"/>
                <w:szCs w:val="17"/>
                <w:lang w:val="hr-HR"/>
              </w:rPr>
              <w:t>Ostale donacije</w:t>
            </w:r>
          </w:p>
        </w:tc>
        <w:tc>
          <w:tcPr>
            <w:tcW w:w="440" w:type="pct"/>
            <w:shd w:val="clear" w:color="auto" w:fill="FFFFFF"/>
            <w:vAlign w:val="center"/>
          </w:tcPr>
          <w:p w:rsidR="007146B5" w:rsidRPr="0002262D" w:rsidRDefault="007146B5" w:rsidP="00675F36">
            <w:pPr>
              <w:spacing w:after="0" w:line="240" w:lineRule="auto"/>
              <w:jc w:val="center"/>
              <w:rPr>
                <w:rFonts w:ascii="Arial" w:hAnsi="Arial" w:cs="Arial"/>
                <w:b/>
                <w:bCs/>
                <w:sz w:val="17"/>
                <w:szCs w:val="17"/>
                <w:lang w:val="hr-HR"/>
              </w:rPr>
            </w:pPr>
          </w:p>
        </w:tc>
      </w:tr>
      <w:tr w:rsidR="007146B5" w:rsidRPr="0002262D" w:rsidTr="00675F36">
        <w:trPr>
          <w:trHeight w:val="20"/>
          <w:jc w:val="center"/>
        </w:trPr>
        <w:tc>
          <w:tcPr>
            <w:tcW w:w="1589" w:type="pct"/>
            <w:vMerge/>
            <w:vAlign w:val="center"/>
          </w:tcPr>
          <w:p w:rsidR="007146B5" w:rsidRPr="0002262D"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02262D"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02262D"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02262D"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02262D"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02262D"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02262D" w:rsidRDefault="007146B5" w:rsidP="00675F36">
            <w:pPr>
              <w:spacing w:after="0" w:line="240" w:lineRule="auto"/>
              <w:rPr>
                <w:rFonts w:ascii="Arial" w:hAnsi="Arial" w:cs="Arial"/>
                <w:b/>
                <w:bCs/>
                <w:sz w:val="17"/>
                <w:szCs w:val="17"/>
                <w:lang w:val="hr-HR"/>
              </w:rPr>
            </w:pPr>
            <w:r w:rsidRPr="0002262D">
              <w:rPr>
                <w:rFonts w:ascii="Arial" w:hAnsi="Arial" w:cs="Arial"/>
                <w:b/>
                <w:bCs/>
                <w:sz w:val="17"/>
                <w:szCs w:val="17"/>
                <w:lang w:val="hr-HR"/>
              </w:rPr>
              <w:t>Ostala sredstva</w:t>
            </w:r>
          </w:p>
        </w:tc>
        <w:tc>
          <w:tcPr>
            <w:tcW w:w="440" w:type="pct"/>
            <w:shd w:val="clear" w:color="auto" w:fill="FFFFFF"/>
            <w:vAlign w:val="center"/>
          </w:tcPr>
          <w:p w:rsidR="007146B5" w:rsidRPr="0002262D" w:rsidRDefault="007146B5" w:rsidP="00675F36">
            <w:pPr>
              <w:spacing w:after="0" w:line="240" w:lineRule="auto"/>
              <w:jc w:val="center"/>
              <w:rPr>
                <w:rFonts w:ascii="Arial" w:hAnsi="Arial" w:cs="Arial"/>
                <w:b/>
                <w:bCs/>
                <w:sz w:val="17"/>
                <w:szCs w:val="17"/>
                <w:lang w:val="hr-HR"/>
              </w:rPr>
            </w:pPr>
          </w:p>
        </w:tc>
      </w:tr>
      <w:tr w:rsidR="007146B5" w:rsidRPr="0002262D" w:rsidTr="00675F36">
        <w:trPr>
          <w:trHeight w:val="20"/>
          <w:jc w:val="center"/>
        </w:trPr>
        <w:tc>
          <w:tcPr>
            <w:tcW w:w="1589" w:type="pct"/>
            <w:vMerge/>
            <w:vAlign w:val="center"/>
          </w:tcPr>
          <w:p w:rsidR="007146B5" w:rsidRPr="0002262D"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02262D"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02262D"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02262D"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02262D"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02262D"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02262D" w:rsidRDefault="007146B5" w:rsidP="00675F36">
            <w:pPr>
              <w:spacing w:after="0" w:line="240" w:lineRule="auto"/>
              <w:rPr>
                <w:rFonts w:ascii="Arial" w:hAnsi="Arial" w:cs="Arial"/>
                <w:b/>
                <w:bCs/>
                <w:sz w:val="17"/>
                <w:szCs w:val="17"/>
                <w:lang w:val="hr-HR"/>
              </w:rPr>
            </w:pPr>
            <w:r w:rsidRPr="0002262D">
              <w:rPr>
                <w:rFonts w:ascii="Arial" w:hAnsi="Arial" w:cs="Arial"/>
                <w:b/>
                <w:bCs/>
                <w:sz w:val="17"/>
                <w:szCs w:val="17"/>
                <w:lang w:val="hr-HR"/>
              </w:rPr>
              <w:t>Ukupno</w:t>
            </w:r>
          </w:p>
        </w:tc>
        <w:tc>
          <w:tcPr>
            <w:tcW w:w="440" w:type="pct"/>
            <w:shd w:val="clear" w:color="auto" w:fill="F2F2F2"/>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r w:rsidRPr="007E1785">
              <w:rPr>
                <w:rFonts w:ascii="Arial" w:hAnsi="Arial" w:cs="Arial"/>
                <w:bCs/>
                <w:color w:val="FF0000"/>
                <w:sz w:val="17"/>
                <w:szCs w:val="17"/>
                <w:lang w:val="hr-HR"/>
              </w:rPr>
              <w:t>40.000</w:t>
            </w:r>
          </w:p>
        </w:tc>
      </w:tr>
      <w:tr w:rsidR="007146B5" w:rsidRPr="0002262D" w:rsidTr="00675F36">
        <w:trPr>
          <w:trHeight w:val="20"/>
          <w:jc w:val="center"/>
        </w:trPr>
        <w:tc>
          <w:tcPr>
            <w:tcW w:w="1589" w:type="pct"/>
            <w:vMerge w:val="restart"/>
            <w:vAlign w:val="center"/>
          </w:tcPr>
          <w:p w:rsidR="007146B5" w:rsidRPr="0002262D" w:rsidRDefault="007146B5" w:rsidP="00954C7E">
            <w:pPr>
              <w:numPr>
                <w:ilvl w:val="0"/>
                <w:numId w:val="10"/>
              </w:numPr>
              <w:spacing w:after="0" w:line="240" w:lineRule="auto"/>
              <w:contextualSpacing/>
              <w:rPr>
                <w:rFonts w:ascii="Arial" w:hAnsi="Arial" w:cs="Arial"/>
                <w:sz w:val="17"/>
                <w:szCs w:val="17"/>
                <w:lang w:val="hr-HR"/>
              </w:rPr>
            </w:pPr>
            <w:r w:rsidRPr="0002262D">
              <w:rPr>
                <w:rFonts w:ascii="Arial" w:hAnsi="Arial" w:cs="Arial"/>
                <w:sz w:val="17"/>
                <w:szCs w:val="17"/>
                <w:lang w:val="hr-HR"/>
              </w:rPr>
              <w:t>Ispunjenje preuzetih obaveza po osnovu ratificiranih međunarodnih ugovora i sporazuma iz oblasti okoliša. Implementacija Baselske konvencije.</w:t>
            </w:r>
          </w:p>
          <w:p w:rsidR="007146B5" w:rsidRPr="0002262D" w:rsidRDefault="007146B5" w:rsidP="00954C7E">
            <w:pPr>
              <w:numPr>
                <w:ilvl w:val="0"/>
                <w:numId w:val="2"/>
              </w:numPr>
              <w:spacing w:after="0" w:line="240" w:lineRule="auto"/>
              <w:ind w:left="589" w:hanging="142"/>
              <w:contextualSpacing/>
              <w:rPr>
                <w:rFonts w:ascii="Arial" w:hAnsi="Arial" w:cs="Arial"/>
                <w:sz w:val="17"/>
                <w:szCs w:val="17"/>
                <w:lang w:val="hr-HR"/>
              </w:rPr>
            </w:pPr>
            <w:r w:rsidRPr="0002262D">
              <w:rPr>
                <w:rFonts w:ascii="Arial" w:hAnsi="Arial" w:cs="Arial"/>
                <w:sz w:val="17"/>
                <w:szCs w:val="17"/>
                <w:lang w:val="hr-HR"/>
              </w:rPr>
              <w:t>Povećati broj izdatih dozvola</w:t>
            </w:r>
          </w:p>
          <w:p w:rsidR="007146B5" w:rsidRPr="0002262D" w:rsidRDefault="007146B5" w:rsidP="00954C7E">
            <w:pPr>
              <w:numPr>
                <w:ilvl w:val="0"/>
                <w:numId w:val="2"/>
              </w:numPr>
              <w:spacing w:after="0" w:line="240" w:lineRule="auto"/>
              <w:ind w:left="589" w:hanging="142"/>
              <w:contextualSpacing/>
              <w:rPr>
                <w:rFonts w:ascii="Arial" w:hAnsi="Arial" w:cs="Arial"/>
                <w:sz w:val="17"/>
                <w:szCs w:val="17"/>
                <w:lang w:val="hr-HR"/>
              </w:rPr>
            </w:pPr>
            <w:r w:rsidRPr="0002262D">
              <w:rPr>
                <w:rFonts w:ascii="Arial" w:hAnsi="Arial" w:cs="Arial"/>
                <w:sz w:val="17"/>
                <w:szCs w:val="17"/>
                <w:lang w:val="hr-HR"/>
              </w:rPr>
              <w:t>Pripremiti i izvještaj za Vladu FBiH</w:t>
            </w:r>
          </w:p>
          <w:p w:rsidR="007146B5" w:rsidRPr="0002262D" w:rsidRDefault="007146B5" w:rsidP="00675F36">
            <w:pPr>
              <w:spacing w:after="0" w:line="240" w:lineRule="auto"/>
              <w:ind w:left="360"/>
              <w:contextualSpacing/>
              <w:rPr>
                <w:rFonts w:ascii="Arial" w:hAnsi="Arial" w:cs="Arial"/>
                <w:sz w:val="17"/>
                <w:szCs w:val="17"/>
                <w:highlight w:val="yellow"/>
                <w:lang w:val="hr-HR"/>
              </w:rPr>
            </w:pPr>
          </w:p>
        </w:tc>
        <w:tc>
          <w:tcPr>
            <w:tcW w:w="461" w:type="pct"/>
            <w:gridSpan w:val="2"/>
            <w:vMerge w:val="restart"/>
            <w:tcBorders>
              <w:right w:val="single" w:sz="4" w:space="0" w:color="auto"/>
            </w:tcBorders>
            <w:shd w:val="clear" w:color="auto" w:fill="FFFFFF"/>
            <w:vAlign w:val="center"/>
          </w:tcPr>
          <w:p w:rsidR="007146B5" w:rsidRPr="0002262D" w:rsidRDefault="007146B5" w:rsidP="00675F36">
            <w:pPr>
              <w:spacing w:after="0" w:line="240" w:lineRule="auto"/>
              <w:jc w:val="center"/>
              <w:rPr>
                <w:rFonts w:ascii="Arial" w:hAnsi="Arial" w:cs="Arial"/>
                <w:sz w:val="17"/>
                <w:szCs w:val="17"/>
                <w:lang w:val="hr-HR"/>
              </w:rPr>
            </w:pPr>
            <w:r w:rsidRPr="0002262D">
              <w:rPr>
                <w:rFonts w:ascii="Arial" w:hAnsi="Arial" w:cs="Arial"/>
                <w:sz w:val="17"/>
                <w:szCs w:val="17"/>
                <w:lang w:val="hr-HR"/>
              </w:rPr>
              <w:t>Kontinuirano (za dozvole)</w:t>
            </w:r>
          </w:p>
          <w:p w:rsidR="007146B5" w:rsidRPr="0002262D" w:rsidRDefault="007146B5" w:rsidP="00675F36">
            <w:pPr>
              <w:spacing w:after="0" w:line="240" w:lineRule="auto"/>
              <w:jc w:val="center"/>
              <w:rPr>
                <w:rFonts w:ascii="Arial" w:hAnsi="Arial" w:cs="Arial"/>
                <w:sz w:val="17"/>
                <w:szCs w:val="17"/>
                <w:lang w:val="hr-HR"/>
              </w:rPr>
            </w:pPr>
            <w:r w:rsidRPr="0002262D">
              <w:rPr>
                <w:rFonts w:ascii="Arial" w:hAnsi="Arial" w:cs="Arial"/>
                <w:sz w:val="17"/>
                <w:szCs w:val="17"/>
                <w:lang w:val="hr-HR"/>
              </w:rPr>
              <w:t>II –Kvartal (za predhodnu godinu za Izvještaj)</w:t>
            </w:r>
          </w:p>
          <w:p w:rsidR="007146B5" w:rsidRPr="0002262D" w:rsidRDefault="007146B5" w:rsidP="00675F36">
            <w:pPr>
              <w:spacing w:after="0" w:line="240" w:lineRule="auto"/>
              <w:jc w:val="center"/>
              <w:rPr>
                <w:rFonts w:ascii="Arial" w:hAnsi="Arial" w:cs="Arial"/>
                <w:sz w:val="17"/>
                <w:szCs w:val="17"/>
                <w:lang w:val="hr-HR"/>
              </w:rPr>
            </w:pPr>
            <w:r w:rsidRPr="0002262D">
              <w:rPr>
                <w:rFonts w:ascii="Arial" w:hAnsi="Arial" w:cs="Arial"/>
                <w:sz w:val="17"/>
                <w:szCs w:val="17"/>
                <w:lang w:val="hr-HR"/>
              </w:rPr>
              <w:t>2022</w:t>
            </w:r>
            <w:r>
              <w:rPr>
                <w:rFonts w:ascii="Arial" w:hAnsi="Arial" w:cs="Arial"/>
                <w:sz w:val="17"/>
                <w:szCs w:val="17"/>
                <w:lang w:val="hr-HR"/>
              </w:rPr>
              <w:t>.</w:t>
            </w:r>
          </w:p>
        </w:tc>
        <w:tc>
          <w:tcPr>
            <w:tcW w:w="863" w:type="pct"/>
            <w:vMerge w:val="restart"/>
            <w:vAlign w:val="center"/>
          </w:tcPr>
          <w:p w:rsidR="007146B5" w:rsidRPr="0002262D" w:rsidRDefault="007146B5" w:rsidP="00675F36">
            <w:pPr>
              <w:spacing w:after="0" w:line="240" w:lineRule="auto"/>
              <w:ind w:left="72"/>
              <w:contextualSpacing/>
              <w:jc w:val="center"/>
              <w:rPr>
                <w:rFonts w:ascii="Arial" w:hAnsi="Arial" w:cs="Arial"/>
                <w:sz w:val="17"/>
                <w:szCs w:val="17"/>
                <w:lang w:val="hr-HR"/>
              </w:rPr>
            </w:pPr>
            <w:r w:rsidRPr="0002262D">
              <w:rPr>
                <w:rFonts w:ascii="Arial" w:hAnsi="Arial" w:cs="Arial"/>
                <w:sz w:val="17"/>
                <w:szCs w:val="17"/>
                <w:lang w:val="hr-HR"/>
              </w:rPr>
              <w:t xml:space="preserve">Broj izdatih dozvola za izvoz opasnog otpada u treće zemlje. </w:t>
            </w:r>
          </w:p>
          <w:p w:rsidR="007146B5" w:rsidRPr="0002262D" w:rsidRDefault="007146B5" w:rsidP="00675F36">
            <w:pPr>
              <w:spacing w:after="0" w:line="240" w:lineRule="auto"/>
              <w:ind w:left="72"/>
              <w:contextualSpacing/>
              <w:jc w:val="center"/>
              <w:rPr>
                <w:rFonts w:ascii="Arial" w:hAnsi="Arial" w:cs="Arial"/>
                <w:sz w:val="17"/>
                <w:szCs w:val="17"/>
                <w:lang w:val="hr-HR"/>
              </w:rPr>
            </w:pPr>
            <w:r w:rsidRPr="0002262D">
              <w:rPr>
                <w:rFonts w:ascii="Arial" w:hAnsi="Arial" w:cs="Arial"/>
                <w:sz w:val="17"/>
                <w:szCs w:val="17"/>
                <w:lang w:val="hr-HR"/>
              </w:rPr>
              <w:t xml:space="preserve">Usvojen godišnji izvještaj za Vladu Federacije BiH o prekograničnom prometu opasnog otpada </w:t>
            </w:r>
          </w:p>
        </w:tc>
        <w:tc>
          <w:tcPr>
            <w:tcW w:w="727" w:type="pct"/>
            <w:vMerge w:val="restart"/>
            <w:vAlign w:val="center"/>
          </w:tcPr>
          <w:p w:rsidR="007146B5" w:rsidRPr="0002262D" w:rsidRDefault="007146B5" w:rsidP="00675F36">
            <w:pPr>
              <w:autoSpaceDE w:val="0"/>
              <w:autoSpaceDN w:val="0"/>
              <w:adjustRightInd w:val="0"/>
              <w:spacing w:after="0" w:line="240" w:lineRule="auto"/>
              <w:jc w:val="center"/>
              <w:rPr>
                <w:rFonts w:ascii="Arial" w:hAnsi="Arial" w:cs="Arial"/>
                <w:sz w:val="17"/>
                <w:szCs w:val="17"/>
                <w:lang w:val="hr-HR"/>
              </w:rPr>
            </w:pPr>
            <w:r w:rsidRPr="0002262D">
              <w:rPr>
                <w:rFonts w:ascii="Arial" w:hAnsi="Arial" w:cs="Arial"/>
                <w:sz w:val="17"/>
                <w:szCs w:val="17"/>
                <w:lang w:val="hr-HR"/>
              </w:rPr>
              <w:t>Sektor za upravljanje otpadom, realizaciju planova i pripremu strateških projekata</w:t>
            </w:r>
          </w:p>
        </w:tc>
        <w:tc>
          <w:tcPr>
            <w:tcW w:w="191" w:type="pct"/>
            <w:vMerge w:val="restart"/>
            <w:shd w:val="clear" w:color="auto" w:fill="FFFFFF"/>
            <w:vAlign w:val="center"/>
          </w:tcPr>
          <w:p w:rsidR="007146B5" w:rsidRPr="0002262D"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02262D" w:rsidRDefault="007146B5" w:rsidP="00675F36">
            <w:pPr>
              <w:spacing w:after="0" w:line="240" w:lineRule="auto"/>
              <w:jc w:val="center"/>
              <w:rPr>
                <w:rFonts w:ascii="Arial" w:hAnsi="Arial" w:cs="Arial"/>
                <w:bCs/>
                <w:sz w:val="17"/>
                <w:szCs w:val="17"/>
                <w:lang w:val="hr-HR"/>
              </w:rPr>
            </w:pPr>
            <w:r w:rsidRPr="0002262D">
              <w:rPr>
                <w:rFonts w:ascii="Arial" w:hAnsi="Arial" w:cs="Arial"/>
                <w:bCs/>
                <w:sz w:val="17"/>
                <w:szCs w:val="17"/>
                <w:lang w:val="hr-HR"/>
              </w:rPr>
              <w:t>Da</w:t>
            </w:r>
          </w:p>
        </w:tc>
        <w:tc>
          <w:tcPr>
            <w:tcW w:w="429" w:type="pct"/>
            <w:gridSpan w:val="2"/>
            <w:shd w:val="clear" w:color="auto" w:fill="FFFFFF"/>
            <w:vAlign w:val="center"/>
          </w:tcPr>
          <w:p w:rsidR="007146B5" w:rsidRPr="0002262D" w:rsidRDefault="007146B5" w:rsidP="00675F36">
            <w:pPr>
              <w:spacing w:after="0" w:line="240" w:lineRule="auto"/>
              <w:rPr>
                <w:rFonts w:ascii="Arial" w:hAnsi="Arial" w:cs="Arial"/>
                <w:b/>
                <w:bCs/>
                <w:sz w:val="17"/>
                <w:szCs w:val="17"/>
                <w:lang w:val="hr-HR"/>
              </w:rPr>
            </w:pPr>
            <w:r w:rsidRPr="0002262D">
              <w:rPr>
                <w:rFonts w:ascii="Arial" w:hAnsi="Arial" w:cs="Arial"/>
                <w:b/>
                <w:bCs/>
                <w:sz w:val="17"/>
                <w:szCs w:val="17"/>
                <w:lang w:val="hr-HR"/>
              </w:rPr>
              <w:t>Budžetska sredstva</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r w:rsidRPr="007E1785">
              <w:rPr>
                <w:rFonts w:ascii="Arial" w:hAnsi="Arial" w:cs="Arial"/>
                <w:bCs/>
                <w:color w:val="FF0000"/>
                <w:sz w:val="17"/>
                <w:szCs w:val="17"/>
                <w:lang w:val="hr-HR"/>
              </w:rPr>
              <w:t>50.000</w:t>
            </w:r>
          </w:p>
        </w:tc>
      </w:tr>
      <w:tr w:rsidR="007146B5" w:rsidRPr="001D1D2C" w:rsidTr="00675F36">
        <w:trPr>
          <w:trHeight w:val="20"/>
          <w:jc w:val="center"/>
        </w:trPr>
        <w:tc>
          <w:tcPr>
            <w:tcW w:w="1589"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440" w:type="pct"/>
            <w:shd w:val="clear" w:color="auto" w:fill="F2F2F2"/>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r w:rsidRPr="007E1785">
              <w:rPr>
                <w:rFonts w:ascii="Arial" w:hAnsi="Arial" w:cs="Arial"/>
                <w:bCs/>
                <w:color w:val="FF0000"/>
                <w:sz w:val="17"/>
                <w:szCs w:val="17"/>
                <w:lang w:val="hr-HR"/>
              </w:rPr>
              <w:t>50.000</w:t>
            </w:r>
          </w:p>
        </w:tc>
      </w:tr>
      <w:tr w:rsidR="007146B5" w:rsidRPr="001D1D2C" w:rsidTr="00675F36">
        <w:trPr>
          <w:trHeight w:val="20"/>
          <w:jc w:val="center"/>
        </w:trPr>
        <w:tc>
          <w:tcPr>
            <w:tcW w:w="1589" w:type="pct"/>
            <w:vMerge w:val="restart"/>
            <w:vAlign w:val="center"/>
          </w:tcPr>
          <w:p w:rsidR="007146B5" w:rsidRPr="00493DFD" w:rsidRDefault="007146B5" w:rsidP="00954C7E">
            <w:pPr>
              <w:numPr>
                <w:ilvl w:val="0"/>
                <w:numId w:val="10"/>
              </w:numPr>
              <w:spacing w:after="0" w:line="240" w:lineRule="auto"/>
              <w:contextualSpacing/>
              <w:rPr>
                <w:rFonts w:ascii="Arial" w:hAnsi="Arial" w:cs="Arial"/>
                <w:sz w:val="17"/>
                <w:szCs w:val="17"/>
                <w:lang w:val="hr-HR"/>
              </w:rPr>
            </w:pPr>
            <w:r w:rsidRPr="00493DFD">
              <w:rPr>
                <w:rFonts w:ascii="Arial" w:hAnsi="Arial" w:cs="Arial"/>
                <w:sz w:val="17"/>
                <w:szCs w:val="17"/>
                <w:lang w:val="hr-HR"/>
              </w:rPr>
              <w:t>Kroz Odluku donijeti program subvencioniranja ulaganja u razvoj infrastrukture za integralno upravljanje otpadom</w:t>
            </w:r>
          </w:p>
        </w:tc>
        <w:tc>
          <w:tcPr>
            <w:tcW w:w="461" w:type="pct"/>
            <w:gridSpan w:val="2"/>
            <w:vMerge w:val="restart"/>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t>II kvartal</w:t>
            </w:r>
          </w:p>
          <w:p w:rsidR="007146B5" w:rsidRPr="00B335FC" w:rsidRDefault="007146B5" w:rsidP="00675F36">
            <w:pPr>
              <w:spacing w:after="0" w:line="240" w:lineRule="auto"/>
              <w:jc w:val="center"/>
              <w:rPr>
                <w:rFonts w:ascii="Arial" w:hAnsi="Arial" w:cs="Arial"/>
                <w:sz w:val="17"/>
                <w:szCs w:val="17"/>
                <w:lang w:val="hr-HR"/>
              </w:rPr>
            </w:pPr>
          </w:p>
        </w:tc>
        <w:tc>
          <w:tcPr>
            <w:tcW w:w="863" w:type="pct"/>
            <w:vMerge w:val="restart"/>
            <w:vAlign w:val="center"/>
          </w:tcPr>
          <w:p w:rsidR="007146B5" w:rsidRPr="00B335FC" w:rsidRDefault="007146B5" w:rsidP="00675F36">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Odluka Vlade o usvajanju programa utroška sredstava „Tekući transferi drugim nivoima vlasti i fondovima“</w:t>
            </w:r>
          </w:p>
          <w:p w:rsidR="007146B5" w:rsidRPr="00B335FC" w:rsidRDefault="007146B5" w:rsidP="00675F36">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w:t>
            </w:r>
          </w:p>
        </w:tc>
        <w:tc>
          <w:tcPr>
            <w:tcW w:w="727" w:type="pct"/>
            <w:vMerge w:val="restart"/>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191"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r w:rsidRPr="007E1785">
              <w:rPr>
                <w:rFonts w:ascii="Arial" w:hAnsi="Arial" w:cs="Arial"/>
                <w:bCs/>
                <w:color w:val="FF0000"/>
                <w:sz w:val="17"/>
                <w:szCs w:val="17"/>
                <w:lang w:val="hr-HR"/>
              </w:rPr>
              <w:t>500.000</w:t>
            </w:r>
          </w:p>
        </w:tc>
      </w:tr>
      <w:tr w:rsidR="007146B5" w:rsidRPr="001D1D2C" w:rsidTr="00675F36">
        <w:trPr>
          <w:trHeight w:val="20"/>
          <w:jc w:val="center"/>
        </w:trPr>
        <w:tc>
          <w:tcPr>
            <w:tcW w:w="1589" w:type="pct"/>
            <w:vMerge/>
            <w:vAlign w:val="center"/>
          </w:tcPr>
          <w:p w:rsidR="007146B5" w:rsidRPr="00493DFD" w:rsidRDefault="007146B5" w:rsidP="00954C7E">
            <w:pPr>
              <w:numPr>
                <w:ilvl w:val="1"/>
                <w:numId w:val="12"/>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p>
        </w:tc>
      </w:tr>
      <w:tr w:rsidR="007146B5" w:rsidRPr="001D1D2C" w:rsidTr="00675F36">
        <w:trPr>
          <w:trHeight w:val="20"/>
          <w:jc w:val="center"/>
        </w:trPr>
        <w:tc>
          <w:tcPr>
            <w:tcW w:w="1589" w:type="pct"/>
            <w:vMerge/>
            <w:vAlign w:val="center"/>
          </w:tcPr>
          <w:p w:rsidR="007146B5" w:rsidRPr="00493DFD" w:rsidRDefault="007146B5" w:rsidP="00954C7E">
            <w:pPr>
              <w:numPr>
                <w:ilvl w:val="1"/>
                <w:numId w:val="12"/>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p>
        </w:tc>
      </w:tr>
      <w:tr w:rsidR="007146B5" w:rsidRPr="001D1D2C" w:rsidTr="00675F36">
        <w:trPr>
          <w:trHeight w:val="20"/>
          <w:jc w:val="center"/>
        </w:trPr>
        <w:tc>
          <w:tcPr>
            <w:tcW w:w="1589" w:type="pct"/>
            <w:vMerge/>
            <w:vAlign w:val="center"/>
          </w:tcPr>
          <w:p w:rsidR="007146B5" w:rsidRPr="00493DFD" w:rsidRDefault="007146B5" w:rsidP="00954C7E">
            <w:pPr>
              <w:numPr>
                <w:ilvl w:val="1"/>
                <w:numId w:val="12"/>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p>
        </w:tc>
      </w:tr>
      <w:tr w:rsidR="007146B5" w:rsidRPr="001D1D2C" w:rsidTr="00675F36">
        <w:trPr>
          <w:trHeight w:val="20"/>
          <w:jc w:val="center"/>
        </w:trPr>
        <w:tc>
          <w:tcPr>
            <w:tcW w:w="1589" w:type="pct"/>
            <w:vMerge/>
            <w:vAlign w:val="center"/>
          </w:tcPr>
          <w:p w:rsidR="007146B5" w:rsidRPr="00493DFD" w:rsidRDefault="007146B5" w:rsidP="00954C7E">
            <w:pPr>
              <w:numPr>
                <w:ilvl w:val="1"/>
                <w:numId w:val="12"/>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440" w:type="pct"/>
            <w:shd w:val="clear" w:color="auto" w:fill="FFFFFF"/>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p>
        </w:tc>
      </w:tr>
      <w:tr w:rsidR="007146B5" w:rsidRPr="001D1D2C" w:rsidTr="00675F36">
        <w:trPr>
          <w:trHeight w:val="20"/>
          <w:jc w:val="center"/>
        </w:trPr>
        <w:tc>
          <w:tcPr>
            <w:tcW w:w="1589" w:type="pct"/>
            <w:vMerge/>
            <w:vAlign w:val="center"/>
          </w:tcPr>
          <w:p w:rsidR="007146B5" w:rsidRPr="00493DFD" w:rsidRDefault="007146B5" w:rsidP="00954C7E">
            <w:pPr>
              <w:numPr>
                <w:ilvl w:val="1"/>
                <w:numId w:val="12"/>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440" w:type="pct"/>
            <w:shd w:val="clear" w:color="auto" w:fill="F2F2F2"/>
            <w:vAlign w:val="center"/>
          </w:tcPr>
          <w:p w:rsidR="007146B5" w:rsidRPr="007E1785" w:rsidRDefault="007146B5" w:rsidP="00675F36">
            <w:pPr>
              <w:spacing w:after="0" w:line="240" w:lineRule="auto"/>
              <w:jc w:val="center"/>
              <w:rPr>
                <w:rFonts w:ascii="Arial" w:hAnsi="Arial" w:cs="Arial"/>
                <w:b/>
                <w:bCs/>
                <w:color w:val="FF0000"/>
                <w:sz w:val="17"/>
                <w:szCs w:val="17"/>
                <w:lang w:val="hr-HR"/>
              </w:rPr>
            </w:pPr>
            <w:r w:rsidRPr="007E1785">
              <w:rPr>
                <w:rFonts w:ascii="Arial" w:hAnsi="Arial" w:cs="Arial"/>
                <w:bCs/>
                <w:color w:val="FF0000"/>
                <w:sz w:val="17"/>
                <w:szCs w:val="17"/>
                <w:lang w:val="hr-HR"/>
              </w:rPr>
              <w:t>500.000</w:t>
            </w:r>
          </w:p>
        </w:tc>
      </w:tr>
      <w:tr w:rsidR="007146B5" w:rsidRPr="001D1D2C" w:rsidTr="00675F36">
        <w:trPr>
          <w:trHeight w:val="20"/>
          <w:jc w:val="center"/>
        </w:trPr>
        <w:tc>
          <w:tcPr>
            <w:tcW w:w="1589" w:type="pct"/>
            <w:vMerge w:val="restart"/>
            <w:vAlign w:val="center"/>
          </w:tcPr>
          <w:p w:rsidR="007146B5" w:rsidRPr="00493DFD" w:rsidRDefault="007146B5" w:rsidP="00954C7E">
            <w:pPr>
              <w:numPr>
                <w:ilvl w:val="0"/>
                <w:numId w:val="10"/>
              </w:numPr>
              <w:spacing w:after="0" w:line="240" w:lineRule="auto"/>
              <w:contextualSpacing/>
              <w:rPr>
                <w:rFonts w:ascii="Arial" w:hAnsi="Arial" w:cs="Arial"/>
                <w:sz w:val="17"/>
                <w:szCs w:val="17"/>
                <w:lang w:val="hr-HR"/>
              </w:rPr>
            </w:pPr>
            <w:r w:rsidRPr="00493DFD">
              <w:rPr>
                <w:rFonts w:ascii="Arial" w:hAnsi="Arial" w:cs="Arial"/>
                <w:sz w:val="17"/>
                <w:szCs w:val="17"/>
                <w:lang w:val="hr-HR"/>
              </w:rPr>
              <w:t>Pripremiti i usvojiti izvještaje Operatera sistema i Fonda za reciklažu i adekvatno zbrinjav</w:t>
            </w:r>
            <w:r>
              <w:rPr>
                <w:rFonts w:ascii="Arial" w:hAnsi="Arial" w:cs="Arial"/>
                <w:sz w:val="17"/>
                <w:szCs w:val="17"/>
                <w:lang w:val="hr-HR"/>
              </w:rPr>
              <w:t>anje posebnih kategorija otpada</w:t>
            </w:r>
          </w:p>
        </w:tc>
        <w:tc>
          <w:tcPr>
            <w:tcW w:w="461" w:type="pct"/>
            <w:gridSpan w:val="2"/>
            <w:vMerge w:val="restart"/>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r>
              <w:rPr>
                <w:rFonts w:ascii="Arial" w:hAnsi="Arial" w:cs="Arial"/>
                <w:sz w:val="17"/>
                <w:szCs w:val="17"/>
                <w:lang w:val="hr-HR"/>
              </w:rPr>
              <w:t>IV kvartal</w:t>
            </w:r>
          </w:p>
        </w:tc>
        <w:tc>
          <w:tcPr>
            <w:tcW w:w="863" w:type="pct"/>
            <w:vMerge w:val="restart"/>
            <w:vAlign w:val="center"/>
          </w:tcPr>
          <w:p w:rsidR="007146B5" w:rsidRPr="00B335FC" w:rsidRDefault="007146B5" w:rsidP="00675F36">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 xml:space="preserve"> Izrađeni i usvojeni  godišnji izvještaji</w:t>
            </w:r>
          </w:p>
        </w:tc>
        <w:tc>
          <w:tcPr>
            <w:tcW w:w="727" w:type="pct"/>
            <w:vMerge w:val="restart"/>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191"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r w:rsidRPr="00B335FC">
              <w:rPr>
                <w:rFonts w:ascii="Arial" w:hAnsi="Arial" w:cs="Arial"/>
                <w:bCs/>
                <w:sz w:val="17"/>
                <w:szCs w:val="17"/>
                <w:lang w:val="hr-HR"/>
              </w:rPr>
              <w:t>20.000</w:t>
            </w:r>
          </w:p>
        </w:tc>
      </w:tr>
      <w:tr w:rsidR="007146B5" w:rsidRPr="001D1D2C" w:rsidTr="00675F36">
        <w:trPr>
          <w:trHeight w:val="20"/>
          <w:jc w:val="center"/>
        </w:trPr>
        <w:tc>
          <w:tcPr>
            <w:tcW w:w="1589" w:type="pct"/>
            <w:vMerge/>
            <w:vAlign w:val="center"/>
          </w:tcPr>
          <w:p w:rsidR="007146B5" w:rsidRPr="00B335FC" w:rsidRDefault="007146B5" w:rsidP="00675F36">
            <w:pPr>
              <w:spacing w:after="0" w:line="240" w:lineRule="auto"/>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675F36">
            <w:pPr>
              <w:spacing w:after="0" w:line="240" w:lineRule="auto"/>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675F36">
            <w:pPr>
              <w:spacing w:after="0" w:line="240" w:lineRule="auto"/>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675F36">
            <w:pPr>
              <w:spacing w:after="0" w:line="240" w:lineRule="auto"/>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1D1D2C" w:rsidTr="00675F36">
        <w:trPr>
          <w:trHeight w:val="20"/>
          <w:jc w:val="center"/>
        </w:trPr>
        <w:tc>
          <w:tcPr>
            <w:tcW w:w="1589" w:type="pct"/>
            <w:vMerge/>
            <w:vAlign w:val="center"/>
          </w:tcPr>
          <w:p w:rsidR="007146B5" w:rsidRPr="00B335FC" w:rsidRDefault="007146B5" w:rsidP="00675F36">
            <w:pPr>
              <w:spacing w:after="0" w:line="240" w:lineRule="auto"/>
              <w:rPr>
                <w:rFonts w:ascii="Arial" w:hAnsi="Arial" w:cs="Arial"/>
                <w:sz w:val="17"/>
                <w:szCs w:val="17"/>
                <w:highlight w:val="yellow"/>
                <w:lang w:val="hr-HR"/>
              </w:rPr>
            </w:pPr>
          </w:p>
        </w:tc>
        <w:tc>
          <w:tcPr>
            <w:tcW w:w="461" w:type="pct"/>
            <w:gridSpan w:val="2"/>
            <w:vMerge/>
            <w:tcBorders>
              <w:right w:val="single" w:sz="4" w:space="0" w:color="auto"/>
            </w:tcBorders>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2F2F2"/>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440" w:type="pct"/>
            <w:shd w:val="clear" w:color="auto" w:fill="F2F2F2"/>
            <w:vAlign w:val="center"/>
          </w:tcPr>
          <w:p w:rsidR="007146B5" w:rsidRPr="00B335FC" w:rsidRDefault="007146B5" w:rsidP="00675F36">
            <w:pPr>
              <w:spacing w:after="0" w:line="240" w:lineRule="auto"/>
              <w:jc w:val="center"/>
              <w:rPr>
                <w:rFonts w:ascii="Arial" w:hAnsi="Arial" w:cs="Arial"/>
                <w:b/>
                <w:bCs/>
                <w:sz w:val="17"/>
                <w:szCs w:val="17"/>
                <w:lang w:val="hr-HR"/>
              </w:rPr>
            </w:pPr>
            <w:r w:rsidRPr="00B335FC">
              <w:rPr>
                <w:rFonts w:ascii="Arial" w:hAnsi="Arial" w:cs="Arial"/>
                <w:bCs/>
                <w:sz w:val="17"/>
                <w:szCs w:val="17"/>
                <w:lang w:val="hr-HR"/>
              </w:rPr>
              <w:t>20.000</w:t>
            </w:r>
          </w:p>
        </w:tc>
      </w:tr>
      <w:tr w:rsidR="007146B5" w:rsidRPr="001D1D2C" w:rsidTr="00675F36">
        <w:trPr>
          <w:trHeight w:val="20"/>
          <w:jc w:val="center"/>
        </w:trPr>
        <w:tc>
          <w:tcPr>
            <w:tcW w:w="4131" w:type="pct"/>
            <w:gridSpan w:val="7"/>
            <w:vMerge w:val="restart"/>
            <w:vAlign w:val="center"/>
          </w:tcPr>
          <w:p w:rsidR="007146B5" w:rsidRPr="00B335FC" w:rsidRDefault="007146B5" w:rsidP="00675F36">
            <w:pPr>
              <w:spacing w:after="0" w:line="240" w:lineRule="auto"/>
              <w:jc w:val="both"/>
              <w:rPr>
                <w:rFonts w:ascii="Arial" w:hAnsi="Arial" w:cs="Arial"/>
                <w:bCs/>
                <w:sz w:val="17"/>
                <w:szCs w:val="17"/>
                <w:lang w:val="hr-HR"/>
              </w:rPr>
            </w:pPr>
            <w:r w:rsidRPr="00B335FC">
              <w:rPr>
                <w:rFonts w:ascii="Arial" w:hAnsi="Arial" w:cs="Arial"/>
                <w:b/>
                <w:sz w:val="17"/>
                <w:szCs w:val="17"/>
                <w:lang w:val="hr-HR"/>
              </w:rPr>
              <w:t>Ukupno za program (mjeru) 4.</w:t>
            </w:r>
          </w:p>
        </w:tc>
        <w:tc>
          <w:tcPr>
            <w:tcW w:w="429" w:type="pct"/>
            <w:gridSpan w:val="2"/>
            <w:shd w:val="clear" w:color="auto" w:fill="auto"/>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440" w:type="pct"/>
            <w:shd w:val="clear" w:color="auto" w:fill="auto"/>
            <w:vAlign w:val="center"/>
          </w:tcPr>
          <w:p w:rsidR="007146B5" w:rsidRPr="00B335FC" w:rsidRDefault="007146B5" w:rsidP="00675F36">
            <w:pPr>
              <w:spacing w:after="0" w:line="240" w:lineRule="auto"/>
              <w:jc w:val="center"/>
              <w:rPr>
                <w:rFonts w:ascii="Arial" w:hAnsi="Arial" w:cs="Arial"/>
                <w:bCs/>
                <w:sz w:val="17"/>
                <w:szCs w:val="17"/>
                <w:lang w:val="hr-HR"/>
              </w:rPr>
            </w:pPr>
            <w:r w:rsidRPr="00B335FC">
              <w:rPr>
                <w:rFonts w:ascii="Arial" w:hAnsi="Arial" w:cs="Arial"/>
                <w:bCs/>
                <w:sz w:val="17"/>
                <w:szCs w:val="17"/>
                <w:lang w:val="hr-HR"/>
              </w:rPr>
              <w:t>2.710.000</w:t>
            </w:r>
          </w:p>
        </w:tc>
      </w:tr>
      <w:tr w:rsidR="007146B5" w:rsidRPr="001D1D2C" w:rsidTr="00675F36">
        <w:trPr>
          <w:trHeight w:val="20"/>
          <w:jc w:val="center"/>
        </w:trPr>
        <w:tc>
          <w:tcPr>
            <w:tcW w:w="4131"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auto"/>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440" w:type="pct"/>
            <w:shd w:val="clear" w:color="auto" w:fill="auto"/>
            <w:vAlign w:val="center"/>
          </w:tcPr>
          <w:p w:rsidR="007146B5" w:rsidRPr="00B335FC" w:rsidRDefault="007146B5" w:rsidP="00675F36">
            <w:pPr>
              <w:spacing w:after="0" w:line="240" w:lineRule="auto"/>
              <w:jc w:val="center"/>
              <w:rPr>
                <w:rFonts w:ascii="Arial" w:hAnsi="Arial" w:cs="Arial"/>
                <w:bCs/>
                <w:sz w:val="17"/>
                <w:szCs w:val="17"/>
                <w:lang w:val="hr-HR"/>
              </w:rPr>
            </w:pPr>
            <w:r w:rsidRPr="00B335FC">
              <w:rPr>
                <w:rFonts w:ascii="Arial" w:hAnsi="Arial" w:cs="Arial"/>
                <w:bCs/>
                <w:sz w:val="17"/>
                <w:szCs w:val="17"/>
                <w:lang w:val="hr-HR"/>
              </w:rPr>
              <w:t>6.000.000</w:t>
            </w:r>
          </w:p>
        </w:tc>
      </w:tr>
      <w:tr w:rsidR="007146B5" w:rsidRPr="001D1D2C" w:rsidTr="00675F36">
        <w:trPr>
          <w:trHeight w:val="20"/>
          <w:jc w:val="center"/>
        </w:trPr>
        <w:tc>
          <w:tcPr>
            <w:tcW w:w="4131"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auto"/>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440" w:type="pct"/>
            <w:shd w:val="clear" w:color="auto" w:fill="auto"/>
            <w:vAlign w:val="center"/>
          </w:tcPr>
          <w:p w:rsidR="007146B5" w:rsidRPr="00B335FC" w:rsidRDefault="007146B5" w:rsidP="00675F36">
            <w:pPr>
              <w:spacing w:after="0" w:line="240" w:lineRule="auto"/>
              <w:jc w:val="center"/>
              <w:rPr>
                <w:rFonts w:ascii="Arial" w:hAnsi="Arial" w:cs="Arial"/>
                <w:bCs/>
                <w:sz w:val="17"/>
                <w:szCs w:val="17"/>
                <w:lang w:val="hr-HR"/>
              </w:rPr>
            </w:pPr>
            <w:r w:rsidRPr="00B335FC">
              <w:rPr>
                <w:rFonts w:ascii="Arial" w:hAnsi="Arial" w:cs="Arial"/>
                <w:bCs/>
                <w:sz w:val="17"/>
                <w:szCs w:val="17"/>
                <w:lang w:val="hr-HR"/>
              </w:rPr>
              <w:t>12.000.000</w:t>
            </w:r>
          </w:p>
        </w:tc>
      </w:tr>
      <w:tr w:rsidR="007146B5" w:rsidRPr="001D1D2C" w:rsidTr="00675F36">
        <w:trPr>
          <w:trHeight w:val="20"/>
          <w:jc w:val="center"/>
        </w:trPr>
        <w:tc>
          <w:tcPr>
            <w:tcW w:w="4131"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auto"/>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440" w:type="pct"/>
            <w:shd w:val="clear" w:color="auto" w:fill="auto"/>
            <w:vAlign w:val="center"/>
          </w:tcPr>
          <w:p w:rsidR="007146B5" w:rsidRPr="00B335FC"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4131"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auto"/>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440" w:type="pct"/>
            <w:shd w:val="clear" w:color="auto" w:fill="auto"/>
            <w:vAlign w:val="center"/>
          </w:tcPr>
          <w:p w:rsidR="007146B5" w:rsidRPr="00B335FC" w:rsidRDefault="007146B5" w:rsidP="00675F36">
            <w:pPr>
              <w:spacing w:after="0" w:line="240" w:lineRule="auto"/>
              <w:jc w:val="center"/>
              <w:rPr>
                <w:rFonts w:ascii="Arial" w:hAnsi="Arial" w:cs="Arial"/>
                <w:bCs/>
                <w:sz w:val="17"/>
                <w:szCs w:val="17"/>
                <w:lang w:val="hr-HR"/>
              </w:rPr>
            </w:pPr>
          </w:p>
        </w:tc>
      </w:tr>
      <w:tr w:rsidR="007146B5" w:rsidRPr="001D1D2C" w:rsidTr="00675F36">
        <w:trPr>
          <w:trHeight w:val="20"/>
          <w:jc w:val="center"/>
        </w:trPr>
        <w:tc>
          <w:tcPr>
            <w:tcW w:w="4131"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440" w:type="pct"/>
            <w:shd w:val="clear" w:color="auto" w:fill="F2F2F2"/>
            <w:vAlign w:val="center"/>
          </w:tcPr>
          <w:p w:rsidR="007146B5" w:rsidRPr="00B135FA" w:rsidRDefault="007146B5" w:rsidP="00675F36">
            <w:pPr>
              <w:spacing w:after="0" w:line="240" w:lineRule="auto"/>
              <w:jc w:val="center"/>
              <w:rPr>
                <w:rFonts w:ascii="Arial" w:hAnsi="Arial" w:cs="Arial"/>
                <w:b/>
                <w:bCs/>
                <w:sz w:val="17"/>
                <w:szCs w:val="17"/>
                <w:lang w:val="hr-HR"/>
              </w:rPr>
            </w:pPr>
            <w:r w:rsidRPr="00B135FA">
              <w:rPr>
                <w:rFonts w:ascii="Arial" w:hAnsi="Arial" w:cs="Arial"/>
                <w:b/>
                <w:bCs/>
                <w:sz w:val="17"/>
                <w:szCs w:val="17"/>
                <w:lang w:val="hr-HR"/>
              </w:rPr>
              <w:t>20.710.000</w:t>
            </w:r>
          </w:p>
        </w:tc>
      </w:tr>
      <w:tr w:rsidR="007146B5" w:rsidRPr="008E7EA1" w:rsidTr="00675F36">
        <w:trPr>
          <w:trHeight w:val="283"/>
          <w:jc w:val="center"/>
        </w:trPr>
        <w:tc>
          <w:tcPr>
            <w:tcW w:w="5000" w:type="pct"/>
            <w:gridSpan w:val="10"/>
            <w:shd w:val="clear" w:color="auto" w:fill="auto"/>
            <w:vAlign w:val="center"/>
          </w:tcPr>
          <w:p w:rsidR="007146B5" w:rsidRPr="008E7EA1" w:rsidRDefault="007146B5" w:rsidP="00675F36">
            <w:pPr>
              <w:spacing w:after="0" w:line="240" w:lineRule="auto"/>
              <w:jc w:val="both"/>
              <w:rPr>
                <w:rFonts w:ascii="Arial" w:hAnsi="Arial" w:cs="Arial"/>
                <w:b/>
                <w:sz w:val="17"/>
                <w:szCs w:val="17"/>
              </w:rPr>
            </w:pPr>
            <w:r w:rsidRPr="008E7EA1">
              <w:rPr>
                <w:rFonts w:ascii="Arial" w:hAnsi="Arial" w:cs="Arial"/>
                <w:b/>
                <w:bCs/>
                <w:sz w:val="17"/>
                <w:szCs w:val="17"/>
              </w:rPr>
              <w:t xml:space="preserve">Redni broj i naziv programa (mjere) (prenosi se iz tabele A1): </w:t>
            </w:r>
            <w:r w:rsidRPr="008E7EA1">
              <w:rPr>
                <w:rFonts w:ascii="Arial" w:hAnsi="Arial" w:cs="Arial"/>
                <w:b/>
                <w:bCs/>
                <w:sz w:val="17"/>
                <w:szCs w:val="17"/>
                <w:lang w:val="hr-HR"/>
              </w:rPr>
              <w:t xml:space="preserve">5. Smanjivati emisiju zagađujućih materija i stakleničkih plinova </w:t>
            </w:r>
          </w:p>
        </w:tc>
      </w:tr>
      <w:tr w:rsidR="007146B5" w:rsidRPr="008E7EA1" w:rsidTr="00675F36">
        <w:trPr>
          <w:trHeight w:val="283"/>
          <w:jc w:val="center"/>
        </w:trPr>
        <w:tc>
          <w:tcPr>
            <w:tcW w:w="5000" w:type="pct"/>
            <w:gridSpan w:val="10"/>
            <w:shd w:val="clear" w:color="auto" w:fill="auto"/>
            <w:vAlign w:val="center"/>
          </w:tcPr>
          <w:p w:rsidR="007146B5" w:rsidRPr="008E7EA1" w:rsidRDefault="007146B5" w:rsidP="00675F36">
            <w:pPr>
              <w:spacing w:after="0"/>
              <w:jc w:val="both"/>
              <w:rPr>
                <w:rFonts w:ascii="Arial" w:hAnsi="Arial"/>
                <w:b/>
                <w:sz w:val="17"/>
                <w:szCs w:val="17"/>
              </w:rPr>
            </w:pPr>
            <w:r w:rsidRPr="008E7EA1">
              <w:rPr>
                <w:rFonts w:ascii="Arial" w:hAnsi="Arial"/>
                <w:b/>
                <w:sz w:val="17"/>
                <w:szCs w:val="17"/>
              </w:rPr>
              <w:t>Naziv strateškog dokumenta, oznaka strateškog cilja, prioriteta i mjere koja je preuzeta kao program:</w:t>
            </w:r>
            <w:r w:rsidRPr="008E7EA1">
              <w:rPr>
                <w:sz w:val="17"/>
                <w:szCs w:val="17"/>
              </w:rPr>
              <w:t xml:space="preserve"> </w:t>
            </w:r>
            <w:r w:rsidRPr="0084143E">
              <w:rPr>
                <w:rFonts w:ascii="Arial" w:hAnsi="Arial"/>
                <w:b/>
                <w:bCs/>
                <w:sz w:val="17"/>
                <w:szCs w:val="17"/>
              </w:rPr>
              <w:t>Strategija razvoja Federacije BiH 2021-2027.</w:t>
            </w:r>
            <w:r>
              <w:rPr>
                <w:rFonts w:ascii="Arial" w:hAnsi="Arial"/>
                <w:b/>
                <w:bCs/>
                <w:sz w:val="17"/>
                <w:szCs w:val="17"/>
              </w:rPr>
              <w:t xml:space="preserve">; </w:t>
            </w:r>
            <w:r w:rsidRPr="008E7EA1">
              <w:rPr>
                <w:rFonts w:ascii="Arial" w:hAnsi="Arial"/>
                <w:b/>
                <w:sz w:val="17"/>
                <w:szCs w:val="17"/>
              </w:rPr>
              <w:t xml:space="preserve">3.2.1. </w:t>
            </w:r>
          </w:p>
        </w:tc>
      </w:tr>
      <w:tr w:rsidR="007146B5" w:rsidRPr="00493DFD" w:rsidTr="00675F36">
        <w:trPr>
          <w:trHeight w:val="20"/>
          <w:jc w:val="center"/>
        </w:trPr>
        <w:tc>
          <w:tcPr>
            <w:tcW w:w="1589" w:type="pct"/>
            <w:vMerge w:val="restart"/>
            <w:shd w:val="clear" w:color="auto" w:fill="D0CECE"/>
            <w:vAlign w:val="center"/>
          </w:tcPr>
          <w:p w:rsidR="007146B5" w:rsidRPr="00493DFD" w:rsidRDefault="007146B5" w:rsidP="00675F36">
            <w:pPr>
              <w:spacing w:after="0" w:line="240" w:lineRule="auto"/>
              <w:jc w:val="center"/>
              <w:rPr>
                <w:rFonts w:ascii="Arial" w:hAnsi="Arial" w:cs="Arial"/>
                <w:b/>
                <w:sz w:val="17"/>
                <w:szCs w:val="17"/>
              </w:rPr>
            </w:pPr>
            <w:r w:rsidRPr="00493DFD">
              <w:rPr>
                <w:rFonts w:ascii="Arial" w:hAnsi="Arial" w:cs="Arial"/>
                <w:b/>
                <w:sz w:val="17"/>
                <w:szCs w:val="17"/>
              </w:rPr>
              <w:t>Naziv aktivnosti/projekta</w:t>
            </w:r>
          </w:p>
        </w:tc>
        <w:tc>
          <w:tcPr>
            <w:tcW w:w="461" w:type="pct"/>
            <w:gridSpan w:val="2"/>
            <w:vMerge w:val="restart"/>
            <w:shd w:val="clear" w:color="auto" w:fill="D0CECE"/>
            <w:vAlign w:val="center"/>
          </w:tcPr>
          <w:p w:rsidR="007146B5" w:rsidRPr="00493DFD" w:rsidRDefault="007146B5" w:rsidP="00675F36">
            <w:pPr>
              <w:spacing w:after="0" w:line="240" w:lineRule="auto"/>
              <w:jc w:val="center"/>
              <w:rPr>
                <w:rFonts w:ascii="Arial" w:hAnsi="Arial" w:cs="Arial"/>
                <w:b/>
                <w:sz w:val="17"/>
                <w:szCs w:val="17"/>
              </w:rPr>
            </w:pPr>
            <w:r w:rsidRPr="00493DFD">
              <w:rPr>
                <w:rFonts w:ascii="Arial" w:hAnsi="Arial" w:cs="Arial"/>
                <w:b/>
                <w:sz w:val="17"/>
                <w:szCs w:val="17"/>
              </w:rPr>
              <w:t>Rok izvršenja</w:t>
            </w:r>
          </w:p>
        </w:tc>
        <w:tc>
          <w:tcPr>
            <w:tcW w:w="863" w:type="pct"/>
            <w:vMerge w:val="restart"/>
            <w:shd w:val="clear" w:color="auto" w:fill="D0CECE"/>
            <w:vAlign w:val="center"/>
          </w:tcPr>
          <w:p w:rsidR="007146B5" w:rsidRPr="00493DFD" w:rsidRDefault="007146B5" w:rsidP="00675F36">
            <w:pPr>
              <w:spacing w:after="0" w:line="240" w:lineRule="auto"/>
              <w:jc w:val="center"/>
              <w:rPr>
                <w:rFonts w:ascii="Arial" w:hAnsi="Arial" w:cs="Arial"/>
                <w:b/>
                <w:sz w:val="17"/>
                <w:szCs w:val="17"/>
              </w:rPr>
            </w:pPr>
            <w:r w:rsidRPr="00493DFD">
              <w:rPr>
                <w:rFonts w:ascii="Arial" w:hAnsi="Arial" w:cs="Arial"/>
                <w:b/>
                <w:sz w:val="17"/>
                <w:szCs w:val="17"/>
              </w:rPr>
              <w:t>Očekivani rezultat aktivnosti/projekta</w:t>
            </w:r>
          </w:p>
        </w:tc>
        <w:tc>
          <w:tcPr>
            <w:tcW w:w="727" w:type="pct"/>
            <w:vMerge w:val="restart"/>
            <w:shd w:val="clear" w:color="auto" w:fill="D0CECE"/>
            <w:vAlign w:val="center"/>
          </w:tcPr>
          <w:p w:rsidR="007146B5" w:rsidRPr="00493DFD" w:rsidRDefault="007146B5" w:rsidP="00675F36">
            <w:pPr>
              <w:spacing w:after="0" w:line="240" w:lineRule="auto"/>
              <w:jc w:val="center"/>
              <w:rPr>
                <w:rFonts w:ascii="Arial" w:hAnsi="Arial" w:cs="Arial"/>
                <w:i/>
                <w:sz w:val="17"/>
                <w:szCs w:val="17"/>
              </w:rPr>
            </w:pPr>
            <w:r w:rsidRPr="00493DFD">
              <w:rPr>
                <w:rFonts w:ascii="Arial" w:hAnsi="Arial" w:cs="Arial"/>
                <w:b/>
                <w:sz w:val="17"/>
                <w:szCs w:val="17"/>
              </w:rPr>
              <w:t>Nosilac</w:t>
            </w:r>
          </w:p>
          <w:p w:rsidR="007146B5" w:rsidRPr="00493DFD" w:rsidRDefault="007146B5" w:rsidP="00675F36">
            <w:pPr>
              <w:spacing w:after="0" w:line="240" w:lineRule="auto"/>
              <w:jc w:val="center"/>
              <w:rPr>
                <w:rFonts w:ascii="Arial" w:hAnsi="Arial" w:cs="Arial"/>
                <w:i/>
                <w:sz w:val="17"/>
                <w:szCs w:val="17"/>
              </w:rPr>
            </w:pPr>
            <w:r w:rsidRPr="00493DFD">
              <w:rPr>
                <w:rFonts w:ascii="Arial" w:hAnsi="Arial" w:cs="Arial"/>
                <w:i/>
                <w:sz w:val="17"/>
                <w:szCs w:val="17"/>
              </w:rPr>
              <w:t>(najmanji organizacioni dio)</w:t>
            </w:r>
          </w:p>
        </w:tc>
        <w:tc>
          <w:tcPr>
            <w:tcW w:w="191" w:type="pct"/>
            <w:vMerge w:val="restart"/>
            <w:shd w:val="clear" w:color="auto" w:fill="D0CECE"/>
            <w:vAlign w:val="center"/>
          </w:tcPr>
          <w:p w:rsidR="007146B5" w:rsidRPr="00493DFD" w:rsidRDefault="007146B5" w:rsidP="00675F36">
            <w:pPr>
              <w:spacing w:after="0" w:line="240" w:lineRule="auto"/>
              <w:jc w:val="center"/>
              <w:rPr>
                <w:rFonts w:ascii="Arial" w:hAnsi="Arial" w:cs="Arial"/>
                <w:sz w:val="17"/>
                <w:szCs w:val="17"/>
              </w:rPr>
            </w:pPr>
            <w:r w:rsidRPr="00493DFD">
              <w:rPr>
                <w:rFonts w:ascii="Arial" w:hAnsi="Arial" w:cs="Arial"/>
                <w:b/>
                <w:sz w:val="17"/>
                <w:szCs w:val="17"/>
              </w:rPr>
              <w:t>PJI</w:t>
            </w:r>
            <w:r w:rsidRPr="00493DFD">
              <w:rPr>
                <w:rFonts w:ascii="Arial" w:hAnsi="Arial" w:cs="Arial"/>
                <w:b/>
                <w:sz w:val="17"/>
                <w:szCs w:val="17"/>
                <w:vertAlign w:val="superscript"/>
              </w:rPr>
              <w:t>2</w:t>
            </w:r>
          </w:p>
        </w:tc>
        <w:tc>
          <w:tcPr>
            <w:tcW w:w="300" w:type="pct"/>
            <w:shd w:val="clear" w:color="auto" w:fill="D0CECE"/>
            <w:vAlign w:val="center"/>
          </w:tcPr>
          <w:p w:rsidR="007146B5" w:rsidRPr="00493DFD" w:rsidRDefault="007146B5" w:rsidP="00675F36">
            <w:pPr>
              <w:spacing w:after="0" w:line="240" w:lineRule="auto"/>
              <w:jc w:val="center"/>
              <w:rPr>
                <w:rFonts w:ascii="Arial" w:hAnsi="Arial" w:cs="Arial"/>
                <w:sz w:val="17"/>
                <w:szCs w:val="17"/>
              </w:rPr>
            </w:pPr>
            <w:r w:rsidRPr="00493DFD">
              <w:rPr>
                <w:rFonts w:ascii="Arial" w:hAnsi="Arial" w:cs="Arial"/>
                <w:b/>
                <w:sz w:val="17"/>
                <w:szCs w:val="17"/>
              </w:rPr>
              <w:t>Usvaja se</w:t>
            </w:r>
            <w:r w:rsidRPr="00493DFD">
              <w:rPr>
                <w:rFonts w:ascii="Arial" w:hAnsi="Arial" w:cs="Arial"/>
                <w:b/>
                <w:sz w:val="17"/>
                <w:szCs w:val="17"/>
                <w:vertAlign w:val="superscript"/>
              </w:rPr>
              <w:t>3</w:t>
            </w:r>
          </w:p>
        </w:tc>
        <w:tc>
          <w:tcPr>
            <w:tcW w:w="869" w:type="pct"/>
            <w:gridSpan w:val="3"/>
            <w:shd w:val="clear" w:color="auto" w:fill="D0CECE"/>
            <w:vAlign w:val="center"/>
          </w:tcPr>
          <w:p w:rsidR="007146B5" w:rsidRPr="00493DFD" w:rsidRDefault="007146B5" w:rsidP="00675F36">
            <w:pPr>
              <w:spacing w:after="0" w:line="240" w:lineRule="auto"/>
              <w:jc w:val="center"/>
              <w:rPr>
                <w:rFonts w:ascii="Arial" w:hAnsi="Arial" w:cs="Arial"/>
                <w:b/>
                <w:bCs/>
                <w:sz w:val="17"/>
                <w:szCs w:val="17"/>
              </w:rPr>
            </w:pPr>
            <w:r w:rsidRPr="00493DFD">
              <w:rPr>
                <w:rFonts w:ascii="Arial" w:hAnsi="Arial" w:cs="Arial"/>
                <w:b/>
                <w:bCs/>
                <w:sz w:val="17"/>
                <w:szCs w:val="17"/>
              </w:rPr>
              <w:t>Izvori i iznosi planiranih finansijskih</w:t>
            </w:r>
          </w:p>
          <w:p w:rsidR="007146B5" w:rsidRPr="00493DFD" w:rsidRDefault="007146B5" w:rsidP="00675F36">
            <w:pPr>
              <w:spacing w:after="0" w:line="240" w:lineRule="auto"/>
              <w:jc w:val="center"/>
              <w:rPr>
                <w:rFonts w:ascii="Arial" w:eastAsia="Times New Roman" w:hAnsi="Arial" w:cs="Arial"/>
                <w:sz w:val="17"/>
                <w:szCs w:val="17"/>
              </w:rPr>
            </w:pPr>
            <w:r w:rsidRPr="00493DFD">
              <w:rPr>
                <w:rFonts w:ascii="Arial" w:hAnsi="Arial" w:cs="Arial"/>
                <w:b/>
                <w:bCs/>
                <w:sz w:val="17"/>
                <w:szCs w:val="17"/>
              </w:rPr>
              <w:t xml:space="preserve">sredstava </w:t>
            </w:r>
            <w:r w:rsidRPr="00493DFD">
              <w:rPr>
                <w:rFonts w:ascii="Arial" w:eastAsia="Times New Roman" w:hAnsi="Arial" w:cs="Arial"/>
                <w:b/>
                <w:bCs/>
                <w:sz w:val="17"/>
                <w:szCs w:val="17"/>
              </w:rPr>
              <w:t>u  KM</w:t>
            </w:r>
          </w:p>
        </w:tc>
      </w:tr>
      <w:tr w:rsidR="007146B5" w:rsidRPr="00493DFD" w:rsidTr="00675F36">
        <w:trPr>
          <w:trHeight w:val="20"/>
          <w:jc w:val="center"/>
        </w:trPr>
        <w:tc>
          <w:tcPr>
            <w:tcW w:w="1589" w:type="pct"/>
            <w:vMerge/>
            <w:shd w:val="clear" w:color="auto" w:fill="D0CECE"/>
            <w:vAlign w:val="center"/>
          </w:tcPr>
          <w:p w:rsidR="007146B5" w:rsidRPr="00493DFD" w:rsidRDefault="007146B5" w:rsidP="00675F36">
            <w:pPr>
              <w:spacing w:after="0" w:line="240" w:lineRule="auto"/>
              <w:jc w:val="center"/>
              <w:rPr>
                <w:rFonts w:ascii="Arial" w:eastAsia="Times New Roman" w:hAnsi="Arial" w:cs="Arial"/>
                <w:sz w:val="17"/>
                <w:szCs w:val="17"/>
              </w:rPr>
            </w:pPr>
          </w:p>
        </w:tc>
        <w:tc>
          <w:tcPr>
            <w:tcW w:w="461" w:type="pct"/>
            <w:gridSpan w:val="2"/>
            <w:vMerge/>
            <w:shd w:val="clear" w:color="auto" w:fill="D0CECE"/>
            <w:vAlign w:val="center"/>
          </w:tcPr>
          <w:p w:rsidR="007146B5" w:rsidRPr="00493DFD" w:rsidRDefault="007146B5" w:rsidP="00675F36">
            <w:pPr>
              <w:spacing w:after="0" w:line="240" w:lineRule="auto"/>
              <w:jc w:val="center"/>
              <w:rPr>
                <w:rFonts w:ascii="Arial" w:eastAsia="Times New Roman" w:hAnsi="Arial" w:cs="Arial"/>
                <w:sz w:val="17"/>
                <w:szCs w:val="17"/>
              </w:rPr>
            </w:pPr>
          </w:p>
        </w:tc>
        <w:tc>
          <w:tcPr>
            <w:tcW w:w="863" w:type="pct"/>
            <w:vMerge/>
            <w:shd w:val="clear" w:color="auto" w:fill="D0CECE"/>
            <w:vAlign w:val="center"/>
          </w:tcPr>
          <w:p w:rsidR="007146B5" w:rsidRPr="00493DFD" w:rsidRDefault="007146B5" w:rsidP="00675F36">
            <w:pPr>
              <w:spacing w:after="0" w:line="240" w:lineRule="auto"/>
              <w:jc w:val="center"/>
              <w:rPr>
                <w:rFonts w:ascii="Arial" w:eastAsia="Times New Roman" w:hAnsi="Arial" w:cs="Arial"/>
                <w:b/>
                <w:sz w:val="17"/>
                <w:szCs w:val="17"/>
              </w:rPr>
            </w:pPr>
          </w:p>
        </w:tc>
        <w:tc>
          <w:tcPr>
            <w:tcW w:w="727" w:type="pct"/>
            <w:vMerge/>
            <w:shd w:val="clear" w:color="auto" w:fill="D0CECE"/>
            <w:vAlign w:val="center"/>
          </w:tcPr>
          <w:p w:rsidR="007146B5" w:rsidRPr="00493DFD" w:rsidRDefault="007146B5" w:rsidP="00675F36">
            <w:pPr>
              <w:spacing w:after="0" w:line="240" w:lineRule="auto"/>
              <w:jc w:val="center"/>
              <w:rPr>
                <w:rFonts w:ascii="Arial" w:eastAsia="Times New Roman" w:hAnsi="Arial" w:cs="Arial"/>
                <w:b/>
                <w:sz w:val="17"/>
                <w:szCs w:val="17"/>
              </w:rPr>
            </w:pPr>
          </w:p>
        </w:tc>
        <w:tc>
          <w:tcPr>
            <w:tcW w:w="191" w:type="pct"/>
            <w:vMerge/>
            <w:shd w:val="clear" w:color="auto" w:fill="D0CECE"/>
            <w:vAlign w:val="center"/>
          </w:tcPr>
          <w:p w:rsidR="007146B5" w:rsidRPr="00493DFD" w:rsidRDefault="007146B5" w:rsidP="00675F36">
            <w:pPr>
              <w:spacing w:after="0" w:line="240" w:lineRule="auto"/>
              <w:jc w:val="center"/>
              <w:rPr>
                <w:rFonts w:ascii="Arial" w:eastAsia="Times New Roman" w:hAnsi="Arial" w:cs="Arial"/>
                <w:bCs/>
                <w:sz w:val="17"/>
                <w:szCs w:val="17"/>
              </w:rPr>
            </w:pPr>
          </w:p>
        </w:tc>
        <w:tc>
          <w:tcPr>
            <w:tcW w:w="300" w:type="pct"/>
            <w:shd w:val="clear" w:color="auto" w:fill="D0CECE"/>
            <w:vAlign w:val="center"/>
          </w:tcPr>
          <w:p w:rsidR="007146B5" w:rsidRPr="00493DFD" w:rsidRDefault="007146B5" w:rsidP="00675F36">
            <w:pPr>
              <w:spacing w:after="0" w:line="240" w:lineRule="auto"/>
              <w:jc w:val="center"/>
              <w:rPr>
                <w:rFonts w:ascii="Arial" w:eastAsia="Times New Roman" w:hAnsi="Arial" w:cs="Arial"/>
                <w:bCs/>
                <w:spacing w:val="-2"/>
                <w:sz w:val="17"/>
                <w:szCs w:val="17"/>
              </w:rPr>
            </w:pPr>
            <w:r w:rsidRPr="00493DFD">
              <w:rPr>
                <w:rFonts w:ascii="Arial" w:eastAsia="Times New Roman" w:hAnsi="Arial" w:cs="Arial"/>
                <w:spacing w:val="-2"/>
                <w:sz w:val="17"/>
                <w:szCs w:val="17"/>
              </w:rPr>
              <w:t>(Da/Ne)</w:t>
            </w:r>
          </w:p>
        </w:tc>
        <w:tc>
          <w:tcPr>
            <w:tcW w:w="429" w:type="pct"/>
            <w:gridSpan w:val="2"/>
            <w:shd w:val="clear" w:color="auto" w:fill="D0CECE"/>
            <w:vAlign w:val="center"/>
          </w:tcPr>
          <w:p w:rsidR="007146B5" w:rsidRPr="00493DFD" w:rsidRDefault="007146B5" w:rsidP="00675F36">
            <w:pPr>
              <w:spacing w:after="0" w:line="240" w:lineRule="auto"/>
              <w:jc w:val="center"/>
              <w:rPr>
                <w:rFonts w:ascii="Arial" w:eastAsia="Times New Roman" w:hAnsi="Arial" w:cs="Arial"/>
                <w:bCs/>
                <w:sz w:val="17"/>
                <w:szCs w:val="17"/>
              </w:rPr>
            </w:pPr>
            <w:r w:rsidRPr="00493DFD">
              <w:rPr>
                <w:rFonts w:ascii="Arial" w:eastAsia="Times New Roman" w:hAnsi="Arial" w:cs="Arial"/>
                <w:bCs/>
                <w:sz w:val="17"/>
                <w:szCs w:val="17"/>
              </w:rPr>
              <w:t>Izvori</w:t>
            </w:r>
          </w:p>
        </w:tc>
        <w:tc>
          <w:tcPr>
            <w:tcW w:w="440" w:type="pct"/>
            <w:shd w:val="clear" w:color="auto" w:fill="D0CECE"/>
            <w:vAlign w:val="center"/>
          </w:tcPr>
          <w:p w:rsidR="007146B5" w:rsidRPr="00493DFD" w:rsidRDefault="007146B5" w:rsidP="00675F36">
            <w:pPr>
              <w:spacing w:after="0" w:line="240" w:lineRule="auto"/>
              <w:jc w:val="center"/>
              <w:rPr>
                <w:rFonts w:ascii="Arial" w:eastAsia="Times New Roman" w:hAnsi="Arial" w:cs="Arial"/>
                <w:bCs/>
                <w:sz w:val="17"/>
                <w:szCs w:val="17"/>
              </w:rPr>
            </w:pPr>
            <w:r w:rsidRPr="00493DFD">
              <w:rPr>
                <w:rFonts w:ascii="Arial" w:eastAsia="Times New Roman" w:hAnsi="Arial" w:cs="Arial"/>
                <w:bCs/>
                <w:sz w:val="17"/>
                <w:szCs w:val="17"/>
              </w:rPr>
              <w:t>Iznos</w:t>
            </w:r>
          </w:p>
        </w:tc>
      </w:tr>
      <w:tr w:rsidR="007146B5" w:rsidRPr="00B335FC" w:rsidTr="00675F36">
        <w:trPr>
          <w:trHeight w:val="20"/>
          <w:jc w:val="center"/>
        </w:trPr>
        <w:tc>
          <w:tcPr>
            <w:tcW w:w="1589" w:type="pct"/>
            <w:vMerge w:val="restart"/>
            <w:vAlign w:val="center"/>
          </w:tcPr>
          <w:p w:rsidR="007146B5" w:rsidRPr="00B335FC" w:rsidRDefault="007146B5" w:rsidP="00675F36">
            <w:pPr>
              <w:spacing w:after="0" w:line="240" w:lineRule="auto"/>
              <w:ind w:left="306" w:hanging="306"/>
              <w:contextualSpacing/>
              <w:rPr>
                <w:rFonts w:ascii="Arial" w:hAnsi="Arial" w:cs="Arial"/>
                <w:sz w:val="17"/>
                <w:szCs w:val="17"/>
                <w:lang w:val="hr-HR"/>
              </w:rPr>
            </w:pPr>
            <w:r w:rsidRPr="00B335FC">
              <w:rPr>
                <w:rFonts w:ascii="Arial" w:hAnsi="Arial" w:cs="Arial"/>
                <w:sz w:val="17"/>
                <w:szCs w:val="17"/>
                <w:lang w:val="hr-HR"/>
              </w:rPr>
              <w:t xml:space="preserve">5.1. Rad na uspostavljanju sistema monitoringa GHG emisija </w:t>
            </w:r>
          </w:p>
        </w:tc>
        <w:tc>
          <w:tcPr>
            <w:tcW w:w="461" w:type="pct"/>
            <w:gridSpan w:val="2"/>
            <w:vMerge w:val="restart"/>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r w:rsidRPr="00B335FC">
              <w:rPr>
                <w:rFonts w:ascii="Arial" w:hAnsi="Arial" w:cs="Arial"/>
                <w:sz w:val="17"/>
                <w:szCs w:val="17"/>
                <w:lang w:val="hr-HR"/>
              </w:rPr>
              <w:t>IV kvartal</w:t>
            </w:r>
          </w:p>
        </w:tc>
        <w:tc>
          <w:tcPr>
            <w:tcW w:w="863" w:type="pct"/>
            <w:vMerge w:val="restart"/>
            <w:vAlign w:val="center"/>
          </w:tcPr>
          <w:p w:rsidR="007146B5" w:rsidRPr="00B335FC" w:rsidRDefault="007146B5" w:rsidP="00675F36">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Uspostavljen sistem monitoringa GHG emisija za Federaciju BiH</w:t>
            </w:r>
          </w:p>
        </w:tc>
        <w:tc>
          <w:tcPr>
            <w:tcW w:w="727" w:type="pct"/>
            <w:vMerge w:val="restart"/>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Fond za zaštitu okoliša u saradnji sa Sektorom okoliša</w:t>
            </w:r>
          </w:p>
        </w:tc>
        <w:tc>
          <w:tcPr>
            <w:tcW w:w="191"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r w:rsidRPr="00B335FC">
              <w:rPr>
                <w:rFonts w:ascii="Arial" w:hAnsi="Arial" w:cs="Arial"/>
                <w:bCs/>
                <w:sz w:val="17"/>
                <w:szCs w:val="17"/>
                <w:lang w:val="hr-HR"/>
              </w:rPr>
              <w:t>Ne</w:t>
            </w: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r w:rsidRPr="00B335FC">
              <w:rPr>
                <w:rFonts w:ascii="Arial" w:hAnsi="Arial" w:cs="Arial"/>
                <w:bCs/>
                <w:sz w:val="17"/>
                <w:szCs w:val="17"/>
                <w:lang w:val="hr-HR"/>
              </w:rPr>
              <w:t>100.0000</w:t>
            </w:r>
          </w:p>
        </w:tc>
      </w:tr>
      <w:tr w:rsidR="007146B5" w:rsidRPr="00B335FC" w:rsidTr="00675F36">
        <w:trPr>
          <w:trHeight w:val="20"/>
          <w:jc w:val="center"/>
        </w:trPr>
        <w:tc>
          <w:tcPr>
            <w:tcW w:w="1589"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675F36">
        <w:trPr>
          <w:trHeight w:val="20"/>
          <w:jc w:val="center"/>
        </w:trPr>
        <w:tc>
          <w:tcPr>
            <w:tcW w:w="1589"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675F36">
        <w:trPr>
          <w:trHeight w:val="20"/>
          <w:jc w:val="center"/>
        </w:trPr>
        <w:tc>
          <w:tcPr>
            <w:tcW w:w="1589"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675F36">
        <w:trPr>
          <w:trHeight w:val="20"/>
          <w:jc w:val="center"/>
        </w:trPr>
        <w:tc>
          <w:tcPr>
            <w:tcW w:w="1589"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675F36">
        <w:trPr>
          <w:trHeight w:val="20"/>
          <w:jc w:val="center"/>
        </w:trPr>
        <w:tc>
          <w:tcPr>
            <w:tcW w:w="1589"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440" w:type="pct"/>
            <w:shd w:val="clear" w:color="auto" w:fill="F2F2F2"/>
            <w:vAlign w:val="center"/>
          </w:tcPr>
          <w:p w:rsidR="007146B5" w:rsidRPr="00B135FA" w:rsidRDefault="007146B5" w:rsidP="00675F36">
            <w:pPr>
              <w:spacing w:after="0" w:line="240" w:lineRule="auto"/>
              <w:jc w:val="center"/>
              <w:rPr>
                <w:rFonts w:ascii="Arial" w:hAnsi="Arial" w:cs="Arial"/>
                <w:b/>
                <w:bCs/>
                <w:sz w:val="17"/>
                <w:szCs w:val="17"/>
                <w:lang w:val="hr-HR"/>
              </w:rPr>
            </w:pPr>
            <w:r w:rsidRPr="00B135FA">
              <w:rPr>
                <w:rFonts w:ascii="Arial" w:hAnsi="Arial" w:cs="Arial"/>
                <w:b/>
                <w:bCs/>
                <w:sz w:val="17"/>
                <w:szCs w:val="17"/>
                <w:lang w:val="hr-HR"/>
              </w:rPr>
              <w:t>100.0000</w:t>
            </w:r>
          </w:p>
        </w:tc>
      </w:tr>
      <w:tr w:rsidR="007146B5" w:rsidRPr="00B335FC" w:rsidTr="00675F36">
        <w:trPr>
          <w:trHeight w:val="20"/>
          <w:jc w:val="center"/>
        </w:trPr>
        <w:tc>
          <w:tcPr>
            <w:tcW w:w="1589" w:type="pct"/>
            <w:vMerge w:val="restart"/>
            <w:vAlign w:val="center"/>
          </w:tcPr>
          <w:p w:rsidR="007146B5" w:rsidRPr="00B335FC" w:rsidRDefault="007146B5" w:rsidP="00675F36">
            <w:pPr>
              <w:spacing w:after="0" w:line="240" w:lineRule="auto"/>
              <w:rPr>
                <w:rFonts w:ascii="Arial" w:hAnsi="Arial" w:cs="Arial"/>
                <w:sz w:val="17"/>
                <w:szCs w:val="17"/>
                <w:lang w:val="hr-HR"/>
              </w:rPr>
            </w:pPr>
            <w:r w:rsidRPr="00B335FC">
              <w:rPr>
                <w:rFonts w:ascii="Arial" w:hAnsi="Arial" w:cs="Arial"/>
                <w:sz w:val="17"/>
                <w:szCs w:val="17"/>
                <w:lang w:val="hr-HR"/>
              </w:rPr>
              <w:t>5</w:t>
            </w:r>
            <w:r w:rsidRPr="00341E9A">
              <w:rPr>
                <w:rFonts w:ascii="Arial" w:hAnsi="Arial" w:cs="Arial"/>
                <w:sz w:val="17"/>
                <w:szCs w:val="17"/>
                <w:lang w:val="hr-HR"/>
              </w:rPr>
              <w:t xml:space="preserve">.2. </w:t>
            </w:r>
            <w:r w:rsidRPr="00B335FC">
              <w:rPr>
                <w:rFonts w:ascii="Arial" w:hAnsi="Arial" w:cs="Arial"/>
                <w:sz w:val="17"/>
                <w:szCs w:val="17"/>
                <w:lang w:val="hr-HR"/>
              </w:rPr>
              <w:t>Uspostava inventara rashladnih uređaja i opreme</w:t>
            </w:r>
          </w:p>
        </w:tc>
        <w:tc>
          <w:tcPr>
            <w:tcW w:w="461" w:type="pct"/>
            <w:gridSpan w:val="2"/>
            <w:vMerge w:val="restart"/>
            <w:tcBorders>
              <w:right w:val="single" w:sz="4" w:space="0" w:color="auto"/>
            </w:tcBorders>
            <w:shd w:val="clear" w:color="auto" w:fill="FFFFFF"/>
            <w:vAlign w:val="center"/>
          </w:tcPr>
          <w:p w:rsidR="007146B5" w:rsidRPr="00B335FC" w:rsidRDefault="007146B5" w:rsidP="00675F36">
            <w:pPr>
              <w:spacing w:after="0" w:line="240" w:lineRule="auto"/>
              <w:jc w:val="center"/>
              <w:rPr>
                <w:rFonts w:ascii="Arial" w:hAnsi="Arial" w:cs="Arial"/>
                <w:sz w:val="17"/>
                <w:szCs w:val="17"/>
                <w:lang w:val="hr-HR"/>
              </w:rPr>
            </w:pPr>
            <w:r w:rsidRPr="00B335FC">
              <w:rPr>
                <w:rFonts w:ascii="Arial" w:hAnsi="Arial" w:cs="Arial"/>
                <w:sz w:val="17"/>
                <w:szCs w:val="17"/>
                <w:lang w:val="hr-HR"/>
              </w:rPr>
              <w:t>IV kvartal</w:t>
            </w:r>
          </w:p>
        </w:tc>
        <w:tc>
          <w:tcPr>
            <w:tcW w:w="863" w:type="pct"/>
            <w:vMerge w:val="restart"/>
            <w:vAlign w:val="center"/>
          </w:tcPr>
          <w:p w:rsidR="007146B5" w:rsidRPr="00B335FC" w:rsidRDefault="007146B5" w:rsidP="00675F36">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Funkcionalna baza za evidenciju uređaja i opreme sa rashladnim medijem koji egzistiraju na području Federacije BiH</w:t>
            </w:r>
          </w:p>
        </w:tc>
        <w:tc>
          <w:tcPr>
            <w:tcW w:w="727" w:type="pct"/>
            <w:vMerge w:val="restart"/>
            <w:vAlign w:val="center"/>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okoliša</w:t>
            </w:r>
          </w:p>
        </w:tc>
        <w:tc>
          <w:tcPr>
            <w:tcW w:w="191"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B335FC" w:rsidRDefault="007146B5" w:rsidP="00675F36">
            <w:pPr>
              <w:spacing w:after="0" w:line="240" w:lineRule="auto"/>
              <w:jc w:val="center"/>
              <w:rPr>
                <w:rFonts w:ascii="Arial" w:hAnsi="Arial" w:cs="Arial"/>
                <w:bCs/>
                <w:sz w:val="17"/>
                <w:szCs w:val="17"/>
                <w:lang w:val="hr-HR"/>
              </w:rPr>
            </w:pPr>
            <w:r w:rsidRPr="00B335FC">
              <w:rPr>
                <w:rFonts w:ascii="Arial" w:hAnsi="Arial" w:cs="Arial"/>
                <w:bCs/>
                <w:sz w:val="17"/>
                <w:szCs w:val="17"/>
                <w:lang w:val="hr-HR"/>
              </w:rPr>
              <w:t>Ne</w:t>
            </w: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r w:rsidRPr="00B335FC">
              <w:rPr>
                <w:rFonts w:ascii="Arial" w:hAnsi="Arial" w:cs="Arial"/>
                <w:bCs/>
                <w:sz w:val="17"/>
                <w:szCs w:val="17"/>
                <w:lang w:val="hr-HR"/>
              </w:rPr>
              <w:t>100.0000</w:t>
            </w:r>
          </w:p>
        </w:tc>
      </w:tr>
      <w:tr w:rsidR="007146B5" w:rsidRPr="00B335FC" w:rsidTr="00675F36">
        <w:trPr>
          <w:trHeight w:val="20"/>
          <w:jc w:val="center"/>
        </w:trPr>
        <w:tc>
          <w:tcPr>
            <w:tcW w:w="1589"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675F36">
        <w:trPr>
          <w:trHeight w:val="20"/>
          <w:jc w:val="center"/>
        </w:trPr>
        <w:tc>
          <w:tcPr>
            <w:tcW w:w="1589"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B335FC"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675F36">
        <w:trPr>
          <w:trHeight w:val="20"/>
          <w:jc w:val="center"/>
        </w:trPr>
        <w:tc>
          <w:tcPr>
            <w:tcW w:w="1589"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675F36">
        <w:trPr>
          <w:trHeight w:val="20"/>
          <w:jc w:val="center"/>
        </w:trPr>
        <w:tc>
          <w:tcPr>
            <w:tcW w:w="1589"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FFFFF"/>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675F36">
        <w:trPr>
          <w:trHeight w:val="20"/>
          <w:jc w:val="center"/>
        </w:trPr>
        <w:tc>
          <w:tcPr>
            <w:tcW w:w="1589"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B335FC" w:rsidRDefault="007146B5" w:rsidP="00675F36">
            <w:pPr>
              <w:spacing w:after="0" w:line="240" w:lineRule="auto"/>
              <w:jc w:val="center"/>
              <w:rPr>
                <w:rFonts w:ascii="Arial" w:hAnsi="Arial" w:cs="Arial"/>
                <w:sz w:val="17"/>
                <w:szCs w:val="17"/>
                <w:lang w:val="hr-HR"/>
              </w:rPr>
            </w:pPr>
          </w:p>
        </w:tc>
        <w:tc>
          <w:tcPr>
            <w:tcW w:w="86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B335FC"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tcPr>
          <w:p w:rsidR="007146B5" w:rsidRPr="00B335FC" w:rsidRDefault="007146B5" w:rsidP="00675F36">
            <w:pPr>
              <w:spacing w:after="0" w:line="240" w:lineRule="auto"/>
              <w:jc w:val="center"/>
              <w:rPr>
                <w:rFonts w:ascii="Arial" w:hAnsi="Arial" w:cs="Arial"/>
                <w:sz w:val="17"/>
                <w:szCs w:val="17"/>
                <w:lang w:val="hr-HR"/>
              </w:rPr>
            </w:pPr>
          </w:p>
        </w:tc>
        <w:tc>
          <w:tcPr>
            <w:tcW w:w="300" w:type="pct"/>
            <w:vMerge/>
            <w:shd w:val="clear" w:color="auto" w:fill="F2F2F2"/>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440" w:type="pct"/>
            <w:shd w:val="clear" w:color="auto" w:fill="F2F2F2"/>
            <w:vAlign w:val="center"/>
          </w:tcPr>
          <w:p w:rsidR="007146B5" w:rsidRPr="00B135FA" w:rsidRDefault="007146B5" w:rsidP="00675F36">
            <w:pPr>
              <w:spacing w:after="0" w:line="240" w:lineRule="auto"/>
              <w:jc w:val="center"/>
              <w:rPr>
                <w:rFonts w:ascii="Arial" w:hAnsi="Arial" w:cs="Arial"/>
                <w:b/>
                <w:bCs/>
                <w:sz w:val="17"/>
                <w:szCs w:val="17"/>
                <w:lang w:val="hr-HR"/>
              </w:rPr>
            </w:pPr>
            <w:r w:rsidRPr="00B135FA">
              <w:rPr>
                <w:rFonts w:ascii="Arial" w:hAnsi="Arial" w:cs="Arial"/>
                <w:b/>
                <w:bCs/>
                <w:sz w:val="17"/>
                <w:szCs w:val="17"/>
                <w:lang w:val="hr-HR"/>
              </w:rPr>
              <w:t>100.0000</w:t>
            </w:r>
          </w:p>
        </w:tc>
      </w:tr>
      <w:tr w:rsidR="007146B5" w:rsidRPr="00B335FC" w:rsidTr="00675F36">
        <w:trPr>
          <w:trHeight w:val="20"/>
          <w:jc w:val="center"/>
        </w:trPr>
        <w:tc>
          <w:tcPr>
            <w:tcW w:w="4131" w:type="pct"/>
            <w:gridSpan w:val="7"/>
            <w:vMerge w:val="restart"/>
            <w:vAlign w:val="center"/>
          </w:tcPr>
          <w:p w:rsidR="007146B5" w:rsidRPr="00B335FC" w:rsidRDefault="007146B5" w:rsidP="00675F36">
            <w:pPr>
              <w:spacing w:after="0" w:line="240" w:lineRule="auto"/>
              <w:jc w:val="both"/>
              <w:rPr>
                <w:rFonts w:ascii="Arial" w:hAnsi="Arial" w:cs="Arial"/>
                <w:bCs/>
                <w:sz w:val="17"/>
                <w:szCs w:val="17"/>
                <w:lang w:val="hr-HR"/>
              </w:rPr>
            </w:pPr>
            <w:r w:rsidRPr="00B335FC">
              <w:rPr>
                <w:rFonts w:ascii="Arial" w:hAnsi="Arial" w:cs="Arial"/>
                <w:b/>
                <w:sz w:val="17"/>
                <w:szCs w:val="17"/>
                <w:lang w:val="hr-HR"/>
              </w:rPr>
              <w:t>Ukupno za program (mjeru) 5.</w:t>
            </w: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440" w:type="pct"/>
            <w:shd w:val="clear" w:color="auto" w:fill="FFFFFF"/>
            <w:vAlign w:val="center"/>
          </w:tcPr>
          <w:p w:rsidR="007146B5" w:rsidRPr="00F3530E" w:rsidRDefault="007146B5" w:rsidP="00675F36">
            <w:pPr>
              <w:spacing w:after="0" w:line="240" w:lineRule="auto"/>
              <w:jc w:val="center"/>
              <w:rPr>
                <w:rFonts w:ascii="Arial" w:hAnsi="Arial" w:cs="Arial"/>
                <w:bCs/>
                <w:sz w:val="17"/>
                <w:szCs w:val="17"/>
                <w:lang w:val="hr-HR"/>
              </w:rPr>
            </w:pPr>
            <w:r w:rsidRPr="00F3530E">
              <w:rPr>
                <w:rFonts w:ascii="Arial" w:hAnsi="Arial" w:cs="Arial"/>
                <w:bCs/>
                <w:sz w:val="17"/>
                <w:szCs w:val="17"/>
                <w:lang w:val="hr-HR"/>
              </w:rPr>
              <w:t>200.000</w:t>
            </w:r>
          </w:p>
        </w:tc>
      </w:tr>
      <w:tr w:rsidR="007146B5" w:rsidRPr="00B335FC" w:rsidTr="00675F36">
        <w:trPr>
          <w:trHeight w:val="20"/>
          <w:jc w:val="center"/>
        </w:trPr>
        <w:tc>
          <w:tcPr>
            <w:tcW w:w="4131"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675F36">
        <w:trPr>
          <w:trHeight w:val="20"/>
          <w:jc w:val="center"/>
        </w:trPr>
        <w:tc>
          <w:tcPr>
            <w:tcW w:w="4131"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675F36">
        <w:trPr>
          <w:trHeight w:val="20"/>
          <w:jc w:val="center"/>
        </w:trPr>
        <w:tc>
          <w:tcPr>
            <w:tcW w:w="4131"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675F36">
        <w:trPr>
          <w:trHeight w:val="20"/>
          <w:jc w:val="center"/>
        </w:trPr>
        <w:tc>
          <w:tcPr>
            <w:tcW w:w="4131"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440" w:type="pct"/>
            <w:shd w:val="clear" w:color="auto" w:fill="FFFFFF"/>
            <w:vAlign w:val="center"/>
          </w:tcPr>
          <w:p w:rsidR="007146B5" w:rsidRPr="00B335FC" w:rsidRDefault="007146B5" w:rsidP="00675F36">
            <w:pPr>
              <w:spacing w:after="0" w:line="240" w:lineRule="auto"/>
              <w:jc w:val="center"/>
              <w:rPr>
                <w:rFonts w:ascii="Arial" w:hAnsi="Arial" w:cs="Arial"/>
                <w:b/>
                <w:bCs/>
                <w:sz w:val="17"/>
                <w:szCs w:val="17"/>
                <w:lang w:val="hr-HR"/>
              </w:rPr>
            </w:pPr>
          </w:p>
        </w:tc>
      </w:tr>
      <w:tr w:rsidR="007146B5" w:rsidRPr="00B335FC" w:rsidTr="00675F36">
        <w:trPr>
          <w:trHeight w:val="20"/>
          <w:jc w:val="center"/>
        </w:trPr>
        <w:tc>
          <w:tcPr>
            <w:tcW w:w="4131" w:type="pct"/>
            <w:gridSpan w:val="7"/>
            <w:vMerge/>
            <w:vAlign w:val="center"/>
          </w:tcPr>
          <w:p w:rsidR="007146B5" w:rsidRPr="00B335FC"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B335FC" w:rsidRDefault="007146B5" w:rsidP="00675F36">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440" w:type="pct"/>
            <w:shd w:val="clear" w:color="auto" w:fill="F2F2F2"/>
            <w:vAlign w:val="center"/>
          </w:tcPr>
          <w:p w:rsidR="007146B5" w:rsidRPr="00B335FC" w:rsidRDefault="007146B5" w:rsidP="00675F36">
            <w:pPr>
              <w:spacing w:after="0" w:line="240" w:lineRule="auto"/>
              <w:jc w:val="center"/>
              <w:rPr>
                <w:rFonts w:ascii="Arial" w:hAnsi="Arial" w:cs="Arial"/>
                <w:b/>
                <w:bCs/>
                <w:sz w:val="17"/>
                <w:szCs w:val="17"/>
                <w:lang w:val="hr-HR"/>
              </w:rPr>
            </w:pPr>
            <w:r w:rsidRPr="00B335FC">
              <w:rPr>
                <w:rFonts w:ascii="Arial" w:hAnsi="Arial" w:cs="Arial"/>
                <w:b/>
                <w:bCs/>
                <w:sz w:val="17"/>
                <w:szCs w:val="17"/>
                <w:lang w:val="hr-HR"/>
              </w:rPr>
              <w:t>200.000</w:t>
            </w:r>
          </w:p>
        </w:tc>
      </w:tr>
      <w:tr w:rsidR="007146B5" w:rsidRPr="001D1D2C" w:rsidTr="00675F36">
        <w:trPr>
          <w:trHeight w:val="283"/>
          <w:jc w:val="center"/>
        </w:trPr>
        <w:tc>
          <w:tcPr>
            <w:tcW w:w="5000" w:type="pct"/>
            <w:gridSpan w:val="10"/>
            <w:shd w:val="clear" w:color="auto" w:fill="auto"/>
            <w:vAlign w:val="center"/>
          </w:tcPr>
          <w:p w:rsidR="007146B5" w:rsidRPr="001D1D2C" w:rsidRDefault="007146B5" w:rsidP="00675F36">
            <w:pPr>
              <w:spacing w:after="0" w:line="240" w:lineRule="auto"/>
              <w:jc w:val="both"/>
              <w:rPr>
                <w:rFonts w:ascii="Arial" w:hAnsi="Arial" w:cs="Arial"/>
                <w:sz w:val="17"/>
                <w:szCs w:val="17"/>
                <w:lang w:val="hr-HR"/>
              </w:rPr>
            </w:pPr>
            <w:r w:rsidRPr="00A05A8A">
              <w:rPr>
                <w:rFonts w:ascii="Arial" w:hAnsi="Arial"/>
                <w:b/>
                <w:sz w:val="17"/>
                <w:szCs w:val="17"/>
              </w:rPr>
              <w:t>Redni broj i naziv programa (mjere) (prenosi se iz tab</w:t>
            </w:r>
            <w:r>
              <w:rPr>
                <w:rFonts w:ascii="Arial" w:hAnsi="Arial"/>
                <w:b/>
                <w:sz w:val="17"/>
                <w:szCs w:val="17"/>
              </w:rPr>
              <w:t>ele A1): 6</w:t>
            </w:r>
            <w:r w:rsidRPr="00A05A8A">
              <w:rPr>
                <w:rFonts w:ascii="Arial" w:hAnsi="Arial"/>
                <w:b/>
                <w:sz w:val="17"/>
                <w:szCs w:val="17"/>
              </w:rPr>
              <w:t>. Podržavati razvoj poduzetništva turističkog sektora</w:t>
            </w:r>
          </w:p>
        </w:tc>
      </w:tr>
      <w:tr w:rsidR="007146B5" w:rsidRPr="001D1D2C" w:rsidTr="00675F36">
        <w:trPr>
          <w:trHeight w:val="283"/>
          <w:jc w:val="center"/>
        </w:trPr>
        <w:tc>
          <w:tcPr>
            <w:tcW w:w="5000" w:type="pct"/>
            <w:gridSpan w:val="10"/>
            <w:shd w:val="clear" w:color="auto" w:fill="auto"/>
            <w:vAlign w:val="center"/>
          </w:tcPr>
          <w:p w:rsidR="007146B5" w:rsidRPr="001D1D2C" w:rsidRDefault="007146B5" w:rsidP="00675F36">
            <w:pPr>
              <w:spacing w:after="0" w:line="240" w:lineRule="auto"/>
              <w:jc w:val="both"/>
              <w:rPr>
                <w:rFonts w:ascii="Arial" w:hAnsi="Arial" w:cs="Arial"/>
                <w:sz w:val="17"/>
                <w:szCs w:val="17"/>
                <w:lang w:val="hr-HR"/>
              </w:rPr>
            </w:pPr>
            <w:r w:rsidRPr="00A05A8A">
              <w:rPr>
                <w:rFonts w:ascii="Arial" w:hAnsi="Arial"/>
                <w:b/>
                <w:sz w:val="17"/>
                <w:szCs w:val="17"/>
              </w:rPr>
              <w:t>Naziv strateškog dokumenta, oznaka strateškog cilja, prioriteta i mjere koja je preuzeta kao program:</w:t>
            </w:r>
            <w:r w:rsidRPr="00A05A8A">
              <w:rPr>
                <w:rFonts w:ascii="Arial" w:hAnsi="Arial"/>
                <w:sz w:val="17"/>
                <w:szCs w:val="17"/>
              </w:rPr>
              <w:t xml:space="preserve"> </w:t>
            </w:r>
            <w:r w:rsidRPr="0084143E">
              <w:rPr>
                <w:rFonts w:ascii="Arial" w:hAnsi="Arial"/>
                <w:b/>
                <w:bCs/>
                <w:sz w:val="17"/>
                <w:szCs w:val="17"/>
              </w:rPr>
              <w:t>Strategija razvoja Federacije BiH 2021-2027.</w:t>
            </w:r>
            <w:r>
              <w:rPr>
                <w:rFonts w:ascii="Arial" w:hAnsi="Arial"/>
                <w:b/>
                <w:bCs/>
                <w:sz w:val="17"/>
                <w:szCs w:val="17"/>
              </w:rPr>
              <w:t>;</w:t>
            </w:r>
            <w:r w:rsidRPr="0084143E">
              <w:rPr>
                <w:rFonts w:ascii="Arial" w:hAnsi="Arial"/>
                <w:b/>
                <w:bCs/>
                <w:sz w:val="17"/>
                <w:szCs w:val="17"/>
              </w:rPr>
              <w:t xml:space="preserve"> </w:t>
            </w:r>
            <w:r>
              <w:rPr>
                <w:rFonts w:ascii="Arial" w:hAnsi="Arial"/>
                <w:b/>
                <w:sz w:val="17"/>
                <w:szCs w:val="17"/>
              </w:rPr>
              <w:t>1.3.4.</w:t>
            </w:r>
          </w:p>
        </w:tc>
      </w:tr>
      <w:tr w:rsidR="007146B5" w:rsidRPr="00091593" w:rsidTr="00675F36">
        <w:trPr>
          <w:trHeight w:val="20"/>
          <w:jc w:val="center"/>
        </w:trPr>
        <w:tc>
          <w:tcPr>
            <w:tcW w:w="1589" w:type="pct"/>
            <w:vMerge w:val="restart"/>
            <w:shd w:val="clear" w:color="auto" w:fill="D0CECE"/>
            <w:vAlign w:val="center"/>
          </w:tcPr>
          <w:p w:rsidR="007146B5" w:rsidRPr="00091593" w:rsidRDefault="007146B5" w:rsidP="00675F36">
            <w:pPr>
              <w:spacing w:after="0" w:line="240" w:lineRule="auto"/>
              <w:jc w:val="center"/>
              <w:rPr>
                <w:rFonts w:ascii="Arial" w:hAnsi="Arial" w:cs="Arial"/>
                <w:b/>
                <w:sz w:val="17"/>
                <w:szCs w:val="17"/>
              </w:rPr>
            </w:pPr>
            <w:r w:rsidRPr="00091593">
              <w:rPr>
                <w:rFonts w:ascii="Arial" w:hAnsi="Arial" w:cs="Arial"/>
                <w:b/>
                <w:sz w:val="17"/>
                <w:szCs w:val="17"/>
              </w:rPr>
              <w:t>Naziv aktivnosti/projekta</w:t>
            </w:r>
          </w:p>
        </w:tc>
        <w:tc>
          <w:tcPr>
            <w:tcW w:w="461" w:type="pct"/>
            <w:gridSpan w:val="2"/>
            <w:vMerge w:val="restart"/>
            <w:shd w:val="clear" w:color="auto" w:fill="D0CECE"/>
            <w:vAlign w:val="center"/>
          </w:tcPr>
          <w:p w:rsidR="007146B5" w:rsidRPr="00091593" w:rsidRDefault="007146B5" w:rsidP="00675F36">
            <w:pPr>
              <w:spacing w:after="0" w:line="240" w:lineRule="auto"/>
              <w:jc w:val="center"/>
              <w:rPr>
                <w:rFonts w:ascii="Arial" w:hAnsi="Arial" w:cs="Arial"/>
                <w:b/>
                <w:sz w:val="17"/>
                <w:szCs w:val="17"/>
              </w:rPr>
            </w:pPr>
            <w:r w:rsidRPr="00091593">
              <w:rPr>
                <w:rFonts w:ascii="Arial" w:hAnsi="Arial" w:cs="Arial"/>
                <w:b/>
                <w:sz w:val="17"/>
                <w:szCs w:val="17"/>
              </w:rPr>
              <w:t>Rok izvršenja</w:t>
            </w:r>
          </w:p>
        </w:tc>
        <w:tc>
          <w:tcPr>
            <w:tcW w:w="863" w:type="pct"/>
            <w:vMerge w:val="restart"/>
            <w:shd w:val="clear" w:color="auto" w:fill="D0CECE"/>
            <w:vAlign w:val="center"/>
          </w:tcPr>
          <w:p w:rsidR="007146B5" w:rsidRPr="00091593" w:rsidRDefault="007146B5" w:rsidP="00675F36">
            <w:pPr>
              <w:spacing w:after="0" w:line="240" w:lineRule="auto"/>
              <w:jc w:val="center"/>
              <w:rPr>
                <w:rFonts w:ascii="Arial" w:hAnsi="Arial" w:cs="Arial"/>
                <w:b/>
                <w:sz w:val="17"/>
                <w:szCs w:val="17"/>
              </w:rPr>
            </w:pPr>
            <w:r w:rsidRPr="00091593">
              <w:rPr>
                <w:rFonts w:ascii="Arial" w:hAnsi="Arial" w:cs="Arial"/>
                <w:b/>
                <w:sz w:val="17"/>
                <w:szCs w:val="17"/>
              </w:rPr>
              <w:t>Očekivani rezultat aktivnosti/projekta</w:t>
            </w:r>
          </w:p>
        </w:tc>
        <w:tc>
          <w:tcPr>
            <w:tcW w:w="727" w:type="pct"/>
            <w:vMerge w:val="restart"/>
            <w:shd w:val="clear" w:color="auto" w:fill="D0CECE"/>
            <w:vAlign w:val="center"/>
          </w:tcPr>
          <w:p w:rsidR="007146B5" w:rsidRPr="00091593" w:rsidRDefault="007146B5" w:rsidP="00675F36">
            <w:pPr>
              <w:spacing w:after="0" w:line="240" w:lineRule="auto"/>
              <w:jc w:val="center"/>
              <w:rPr>
                <w:rFonts w:ascii="Arial" w:hAnsi="Arial" w:cs="Arial"/>
                <w:i/>
                <w:sz w:val="17"/>
                <w:szCs w:val="17"/>
              </w:rPr>
            </w:pPr>
            <w:r w:rsidRPr="00091593">
              <w:rPr>
                <w:rFonts w:ascii="Arial" w:hAnsi="Arial" w:cs="Arial"/>
                <w:b/>
                <w:sz w:val="17"/>
                <w:szCs w:val="17"/>
              </w:rPr>
              <w:t>Nosilac</w:t>
            </w:r>
          </w:p>
          <w:p w:rsidR="007146B5" w:rsidRPr="00091593" w:rsidRDefault="007146B5" w:rsidP="00675F36">
            <w:pPr>
              <w:spacing w:after="0" w:line="240" w:lineRule="auto"/>
              <w:jc w:val="center"/>
              <w:rPr>
                <w:rFonts w:ascii="Arial" w:hAnsi="Arial" w:cs="Arial"/>
                <w:i/>
                <w:sz w:val="17"/>
                <w:szCs w:val="17"/>
              </w:rPr>
            </w:pPr>
            <w:r w:rsidRPr="00091593">
              <w:rPr>
                <w:rFonts w:ascii="Arial" w:hAnsi="Arial" w:cs="Arial"/>
                <w:i/>
                <w:sz w:val="17"/>
                <w:szCs w:val="17"/>
              </w:rPr>
              <w:t>(najmanji organizacioni dio)</w:t>
            </w:r>
          </w:p>
        </w:tc>
        <w:tc>
          <w:tcPr>
            <w:tcW w:w="191" w:type="pct"/>
            <w:vMerge w:val="restart"/>
            <w:shd w:val="clear" w:color="auto" w:fill="D0CECE"/>
            <w:vAlign w:val="center"/>
          </w:tcPr>
          <w:p w:rsidR="007146B5" w:rsidRPr="00091593" w:rsidRDefault="007146B5" w:rsidP="00675F36">
            <w:pPr>
              <w:spacing w:after="0" w:line="240" w:lineRule="auto"/>
              <w:jc w:val="center"/>
              <w:rPr>
                <w:rFonts w:ascii="Arial" w:hAnsi="Arial" w:cs="Arial"/>
                <w:sz w:val="17"/>
                <w:szCs w:val="17"/>
              </w:rPr>
            </w:pPr>
            <w:r w:rsidRPr="00091593">
              <w:rPr>
                <w:rFonts w:ascii="Arial" w:hAnsi="Arial" w:cs="Arial"/>
                <w:b/>
                <w:sz w:val="17"/>
                <w:szCs w:val="17"/>
              </w:rPr>
              <w:t>PJI</w:t>
            </w:r>
            <w:r w:rsidRPr="00091593">
              <w:rPr>
                <w:rFonts w:ascii="Arial" w:hAnsi="Arial" w:cs="Arial"/>
                <w:b/>
                <w:sz w:val="17"/>
                <w:szCs w:val="17"/>
                <w:vertAlign w:val="superscript"/>
              </w:rPr>
              <w:t>2</w:t>
            </w:r>
          </w:p>
        </w:tc>
        <w:tc>
          <w:tcPr>
            <w:tcW w:w="300" w:type="pct"/>
            <w:shd w:val="clear" w:color="auto" w:fill="D0CECE"/>
            <w:vAlign w:val="center"/>
          </w:tcPr>
          <w:p w:rsidR="007146B5" w:rsidRPr="00091593" w:rsidRDefault="007146B5" w:rsidP="00675F36">
            <w:pPr>
              <w:spacing w:after="0" w:line="240" w:lineRule="auto"/>
              <w:jc w:val="center"/>
              <w:rPr>
                <w:rFonts w:ascii="Arial" w:hAnsi="Arial" w:cs="Arial"/>
                <w:sz w:val="17"/>
                <w:szCs w:val="17"/>
              </w:rPr>
            </w:pPr>
            <w:r w:rsidRPr="00091593">
              <w:rPr>
                <w:rFonts w:ascii="Arial" w:hAnsi="Arial" w:cs="Arial"/>
                <w:b/>
                <w:sz w:val="17"/>
                <w:szCs w:val="17"/>
              </w:rPr>
              <w:t>Usvaja se</w:t>
            </w:r>
            <w:r w:rsidRPr="00091593">
              <w:rPr>
                <w:rFonts w:ascii="Arial" w:hAnsi="Arial" w:cs="Arial"/>
                <w:b/>
                <w:sz w:val="17"/>
                <w:szCs w:val="17"/>
                <w:vertAlign w:val="superscript"/>
              </w:rPr>
              <w:t>3</w:t>
            </w:r>
          </w:p>
        </w:tc>
        <w:tc>
          <w:tcPr>
            <w:tcW w:w="869" w:type="pct"/>
            <w:gridSpan w:val="3"/>
            <w:shd w:val="clear" w:color="auto" w:fill="D0CECE"/>
            <w:vAlign w:val="center"/>
          </w:tcPr>
          <w:p w:rsidR="007146B5" w:rsidRPr="00091593" w:rsidRDefault="007146B5" w:rsidP="00675F36">
            <w:pPr>
              <w:spacing w:after="0" w:line="240" w:lineRule="auto"/>
              <w:jc w:val="center"/>
              <w:rPr>
                <w:rFonts w:ascii="Arial" w:hAnsi="Arial" w:cs="Arial"/>
                <w:b/>
                <w:bCs/>
                <w:sz w:val="17"/>
                <w:szCs w:val="17"/>
              </w:rPr>
            </w:pPr>
            <w:r w:rsidRPr="00091593">
              <w:rPr>
                <w:rFonts w:ascii="Arial" w:hAnsi="Arial" w:cs="Arial"/>
                <w:b/>
                <w:bCs/>
                <w:sz w:val="17"/>
                <w:szCs w:val="17"/>
              </w:rPr>
              <w:t>Izvori i iznosi planiranih finansijskih</w:t>
            </w:r>
          </w:p>
          <w:p w:rsidR="007146B5" w:rsidRPr="00091593" w:rsidRDefault="007146B5" w:rsidP="00675F36">
            <w:pPr>
              <w:spacing w:after="0" w:line="240" w:lineRule="auto"/>
              <w:jc w:val="center"/>
              <w:rPr>
                <w:rFonts w:ascii="Arial" w:eastAsia="Times New Roman" w:hAnsi="Arial" w:cs="Arial"/>
                <w:sz w:val="17"/>
                <w:szCs w:val="17"/>
              </w:rPr>
            </w:pPr>
            <w:r w:rsidRPr="00091593">
              <w:rPr>
                <w:rFonts w:ascii="Arial" w:hAnsi="Arial" w:cs="Arial"/>
                <w:b/>
                <w:bCs/>
                <w:sz w:val="17"/>
                <w:szCs w:val="17"/>
              </w:rPr>
              <w:t xml:space="preserve">sredstava </w:t>
            </w:r>
            <w:r w:rsidRPr="00091593">
              <w:rPr>
                <w:rFonts w:ascii="Arial" w:eastAsia="Times New Roman" w:hAnsi="Arial" w:cs="Arial"/>
                <w:b/>
                <w:bCs/>
                <w:sz w:val="17"/>
                <w:szCs w:val="17"/>
              </w:rPr>
              <w:t>u  KM</w:t>
            </w:r>
          </w:p>
        </w:tc>
      </w:tr>
      <w:tr w:rsidR="007146B5" w:rsidRPr="00091593" w:rsidTr="00675F36">
        <w:trPr>
          <w:trHeight w:val="20"/>
          <w:jc w:val="center"/>
        </w:trPr>
        <w:tc>
          <w:tcPr>
            <w:tcW w:w="1589" w:type="pct"/>
            <w:vMerge/>
            <w:shd w:val="clear" w:color="auto" w:fill="D0CECE"/>
            <w:vAlign w:val="center"/>
          </w:tcPr>
          <w:p w:rsidR="007146B5" w:rsidRPr="00091593" w:rsidRDefault="007146B5" w:rsidP="00675F36">
            <w:pPr>
              <w:spacing w:after="0" w:line="240" w:lineRule="auto"/>
              <w:jc w:val="center"/>
              <w:rPr>
                <w:rFonts w:ascii="Arial" w:eastAsia="Times New Roman" w:hAnsi="Arial" w:cs="Arial"/>
                <w:sz w:val="17"/>
                <w:szCs w:val="17"/>
              </w:rPr>
            </w:pPr>
          </w:p>
        </w:tc>
        <w:tc>
          <w:tcPr>
            <w:tcW w:w="461" w:type="pct"/>
            <w:gridSpan w:val="2"/>
            <w:vMerge/>
            <w:shd w:val="clear" w:color="auto" w:fill="D0CECE"/>
            <w:vAlign w:val="center"/>
          </w:tcPr>
          <w:p w:rsidR="007146B5" w:rsidRPr="00091593" w:rsidRDefault="007146B5" w:rsidP="00675F36">
            <w:pPr>
              <w:spacing w:after="0" w:line="240" w:lineRule="auto"/>
              <w:jc w:val="center"/>
              <w:rPr>
                <w:rFonts w:ascii="Arial" w:eastAsia="Times New Roman" w:hAnsi="Arial" w:cs="Arial"/>
                <w:sz w:val="17"/>
                <w:szCs w:val="17"/>
              </w:rPr>
            </w:pPr>
          </w:p>
        </w:tc>
        <w:tc>
          <w:tcPr>
            <w:tcW w:w="863" w:type="pct"/>
            <w:vMerge/>
            <w:shd w:val="clear" w:color="auto" w:fill="D0CECE"/>
            <w:vAlign w:val="center"/>
          </w:tcPr>
          <w:p w:rsidR="007146B5" w:rsidRPr="00091593" w:rsidRDefault="007146B5" w:rsidP="00675F36">
            <w:pPr>
              <w:spacing w:after="0" w:line="240" w:lineRule="auto"/>
              <w:jc w:val="center"/>
              <w:rPr>
                <w:rFonts w:ascii="Arial" w:eastAsia="Times New Roman" w:hAnsi="Arial" w:cs="Arial"/>
                <w:b/>
                <w:sz w:val="17"/>
                <w:szCs w:val="17"/>
              </w:rPr>
            </w:pPr>
          </w:p>
        </w:tc>
        <w:tc>
          <w:tcPr>
            <w:tcW w:w="727" w:type="pct"/>
            <w:vMerge/>
            <w:shd w:val="clear" w:color="auto" w:fill="D0CECE"/>
            <w:vAlign w:val="center"/>
          </w:tcPr>
          <w:p w:rsidR="007146B5" w:rsidRPr="00091593" w:rsidRDefault="007146B5" w:rsidP="00675F36">
            <w:pPr>
              <w:spacing w:after="0" w:line="240" w:lineRule="auto"/>
              <w:jc w:val="center"/>
              <w:rPr>
                <w:rFonts w:ascii="Arial" w:eastAsia="Times New Roman" w:hAnsi="Arial" w:cs="Arial"/>
                <w:b/>
                <w:sz w:val="17"/>
                <w:szCs w:val="17"/>
              </w:rPr>
            </w:pPr>
          </w:p>
        </w:tc>
        <w:tc>
          <w:tcPr>
            <w:tcW w:w="191" w:type="pct"/>
            <w:vMerge/>
            <w:shd w:val="clear" w:color="auto" w:fill="D0CECE"/>
            <w:vAlign w:val="center"/>
          </w:tcPr>
          <w:p w:rsidR="007146B5" w:rsidRPr="00091593" w:rsidRDefault="007146B5" w:rsidP="00675F36">
            <w:pPr>
              <w:spacing w:after="0" w:line="240" w:lineRule="auto"/>
              <w:jc w:val="center"/>
              <w:rPr>
                <w:rFonts w:ascii="Arial" w:eastAsia="Times New Roman" w:hAnsi="Arial" w:cs="Arial"/>
                <w:bCs/>
                <w:sz w:val="17"/>
                <w:szCs w:val="17"/>
              </w:rPr>
            </w:pPr>
          </w:p>
        </w:tc>
        <w:tc>
          <w:tcPr>
            <w:tcW w:w="300" w:type="pct"/>
            <w:shd w:val="clear" w:color="auto" w:fill="D0CECE"/>
            <w:vAlign w:val="center"/>
          </w:tcPr>
          <w:p w:rsidR="007146B5" w:rsidRPr="00091593" w:rsidRDefault="007146B5" w:rsidP="00675F36">
            <w:pPr>
              <w:spacing w:after="0" w:line="240" w:lineRule="auto"/>
              <w:jc w:val="center"/>
              <w:rPr>
                <w:rFonts w:ascii="Arial" w:eastAsia="Times New Roman" w:hAnsi="Arial" w:cs="Arial"/>
                <w:bCs/>
                <w:spacing w:val="-2"/>
                <w:sz w:val="17"/>
                <w:szCs w:val="17"/>
              </w:rPr>
            </w:pPr>
            <w:r w:rsidRPr="00091593">
              <w:rPr>
                <w:rFonts w:ascii="Arial" w:eastAsia="Times New Roman" w:hAnsi="Arial" w:cs="Arial"/>
                <w:spacing w:val="-2"/>
                <w:sz w:val="17"/>
                <w:szCs w:val="17"/>
              </w:rPr>
              <w:t>(Da/Ne)</w:t>
            </w:r>
          </w:p>
        </w:tc>
        <w:tc>
          <w:tcPr>
            <w:tcW w:w="429" w:type="pct"/>
            <w:gridSpan w:val="2"/>
            <w:shd w:val="clear" w:color="auto" w:fill="D0CECE"/>
            <w:vAlign w:val="center"/>
          </w:tcPr>
          <w:p w:rsidR="007146B5" w:rsidRPr="00091593" w:rsidRDefault="007146B5" w:rsidP="00675F36">
            <w:pPr>
              <w:spacing w:after="0" w:line="240" w:lineRule="auto"/>
              <w:jc w:val="center"/>
              <w:rPr>
                <w:rFonts w:ascii="Arial" w:eastAsia="Times New Roman" w:hAnsi="Arial" w:cs="Arial"/>
                <w:bCs/>
                <w:sz w:val="17"/>
                <w:szCs w:val="17"/>
              </w:rPr>
            </w:pPr>
            <w:r w:rsidRPr="00091593">
              <w:rPr>
                <w:rFonts w:ascii="Arial" w:eastAsia="Times New Roman" w:hAnsi="Arial" w:cs="Arial"/>
                <w:bCs/>
                <w:sz w:val="17"/>
                <w:szCs w:val="17"/>
              </w:rPr>
              <w:t>Izvori</w:t>
            </w:r>
          </w:p>
        </w:tc>
        <w:tc>
          <w:tcPr>
            <w:tcW w:w="440" w:type="pct"/>
            <w:shd w:val="clear" w:color="auto" w:fill="D0CECE"/>
            <w:vAlign w:val="center"/>
          </w:tcPr>
          <w:p w:rsidR="007146B5" w:rsidRPr="00091593" w:rsidRDefault="007146B5" w:rsidP="00675F36">
            <w:pPr>
              <w:spacing w:after="0" w:line="240" w:lineRule="auto"/>
              <w:jc w:val="center"/>
              <w:rPr>
                <w:rFonts w:ascii="Arial" w:eastAsia="Times New Roman" w:hAnsi="Arial" w:cs="Arial"/>
                <w:bCs/>
                <w:sz w:val="17"/>
                <w:szCs w:val="17"/>
              </w:rPr>
            </w:pPr>
            <w:r w:rsidRPr="00091593">
              <w:rPr>
                <w:rFonts w:ascii="Arial" w:eastAsia="Times New Roman" w:hAnsi="Arial" w:cs="Arial"/>
                <w:bCs/>
                <w:sz w:val="17"/>
                <w:szCs w:val="17"/>
              </w:rPr>
              <w:t>Iznos</w:t>
            </w:r>
          </w:p>
        </w:tc>
      </w:tr>
      <w:tr w:rsidR="007146B5" w:rsidRPr="0016443B" w:rsidTr="00675F36">
        <w:trPr>
          <w:trHeight w:val="20"/>
          <w:jc w:val="center"/>
        </w:trPr>
        <w:tc>
          <w:tcPr>
            <w:tcW w:w="1589" w:type="pct"/>
            <w:vMerge w:val="restart"/>
            <w:vAlign w:val="center"/>
          </w:tcPr>
          <w:p w:rsidR="007146B5" w:rsidRPr="0016443B" w:rsidRDefault="007146B5" w:rsidP="00675F36">
            <w:pPr>
              <w:spacing w:after="0" w:line="240" w:lineRule="auto"/>
              <w:ind w:left="306" w:hanging="306"/>
              <w:contextualSpacing/>
              <w:rPr>
                <w:rFonts w:ascii="Arial" w:hAnsi="Arial" w:cs="Arial"/>
                <w:sz w:val="17"/>
                <w:szCs w:val="17"/>
                <w:lang w:val="hr-HR" w:eastAsia="en-GB"/>
              </w:rPr>
            </w:pPr>
            <w:r w:rsidRPr="0016443B">
              <w:rPr>
                <w:rFonts w:ascii="Arial" w:hAnsi="Arial" w:cs="Arial"/>
                <w:sz w:val="17"/>
                <w:szCs w:val="17"/>
                <w:lang w:val="hr-HR" w:eastAsia="en-GB"/>
              </w:rPr>
              <w:t>6.1.</w:t>
            </w:r>
            <w:r w:rsidRPr="0016443B">
              <w:rPr>
                <w:lang w:val="en-GB" w:eastAsia="en-GB"/>
              </w:rPr>
              <w:t xml:space="preserve"> </w:t>
            </w:r>
            <w:r w:rsidRPr="0016443B">
              <w:rPr>
                <w:rFonts w:ascii="Arial" w:hAnsi="Arial" w:cs="Arial"/>
                <w:sz w:val="17"/>
                <w:szCs w:val="17"/>
                <w:lang w:val="en-GB" w:eastAsia="en-GB"/>
              </w:rPr>
              <w:t xml:space="preserve">Održavanje deset radionica po tri dana svake godine sa ciljem podizanja </w:t>
            </w:r>
            <w:r w:rsidRPr="0016443B">
              <w:rPr>
                <w:rFonts w:ascii="Arial" w:hAnsi="Arial" w:cs="Arial"/>
                <w:sz w:val="17"/>
                <w:szCs w:val="17"/>
                <w:lang w:val="hr-HR" w:eastAsia="en-GB"/>
              </w:rPr>
              <w:t xml:space="preserve"> </w:t>
            </w:r>
            <w:r w:rsidRPr="0016443B">
              <w:rPr>
                <w:rFonts w:ascii="Arial" w:hAnsi="Arial" w:cs="Arial"/>
                <w:bCs/>
                <w:sz w:val="17"/>
                <w:szCs w:val="17"/>
                <w:lang w:val="hr-HR" w:eastAsia="en-GB"/>
              </w:rPr>
              <w:t xml:space="preserve">svijesti stanovništva (kroz edukativna predavanja i stručne radionice) u ruralnim </w:t>
            </w:r>
            <w:r w:rsidRPr="0016443B">
              <w:rPr>
                <w:rFonts w:ascii="Arial" w:hAnsi="Arial" w:cs="Arial"/>
                <w:bCs/>
                <w:sz w:val="17"/>
                <w:szCs w:val="17"/>
                <w:lang w:val="hr-HR" w:eastAsia="en-GB"/>
              </w:rPr>
              <w:lastRenderedPageBreak/>
              <w:t>krajevima o mogućnostima i važnosti bavljenja turizmom</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lastRenderedPageBreak/>
              <w:t>Iv kvartal.</w:t>
            </w:r>
          </w:p>
        </w:tc>
        <w:tc>
          <w:tcPr>
            <w:tcW w:w="863" w:type="pct"/>
            <w:vMerge w:val="restart"/>
            <w:vAlign w:val="center"/>
          </w:tcPr>
          <w:p w:rsidR="007146B5" w:rsidRPr="0016443B" w:rsidRDefault="007146B5" w:rsidP="00675F36">
            <w:pPr>
              <w:spacing w:after="0" w:line="240" w:lineRule="auto"/>
              <w:contextualSpacing/>
              <w:jc w:val="center"/>
              <w:rPr>
                <w:rFonts w:ascii="Arial" w:hAnsi="Arial" w:cs="Arial"/>
                <w:sz w:val="17"/>
                <w:szCs w:val="17"/>
                <w:lang w:val="hr-HR"/>
              </w:rPr>
            </w:pPr>
            <w:r w:rsidRPr="0016443B">
              <w:rPr>
                <w:rFonts w:ascii="Arial" w:hAnsi="Arial" w:cs="Arial"/>
                <w:bCs/>
                <w:sz w:val="17"/>
                <w:szCs w:val="17"/>
                <w:lang w:val="hr-HR"/>
              </w:rPr>
              <w:t>Održane radionice</w:t>
            </w:r>
            <w:r w:rsidRPr="0016443B">
              <w:rPr>
                <w:rFonts w:ascii="Arial" w:hAnsi="Arial" w:cs="Arial"/>
                <w:sz w:val="17"/>
                <w:szCs w:val="17"/>
                <w:lang w:val="hr-HR" w:eastAsia="zh-TW"/>
              </w:rPr>
              <w:t xml:space="preserve"> (10)</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Ne</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Cs/>
                <w:sz w:val="17"/>
                <w:szCs w:val="17"/>
                <w:lang w:val="hr-HR"/>
              </w:rPr>
              <w:t>50.000</w:t>
            </w: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675F36">
            <w:pPr>
              <w:spacing w:after="0" w:line="240" w:lineRule="auto"/>
              <w:jc w:val="center"/>
              <w:rPr>
                <w:rFonts w:ascii="Arial" w:hAnsi="Arial" w:cs="Arial"/>
                <w:i/>
                <w:sz w:val="17"/>
                <w:szCs w:val="17"/>
                <w:lang w:val="hr-HR"/>
              </w:rPr>
            </w:pPr>
          </w:p>
        </w:tc>
        <w:tc>
          <w:tcPr>
            <w:tcW w:w="727" w:type="pct"/>
            <w:vMerge/>
            <w:vAlign w:val="center"/>
          </w:tcPr>
          <w:p w:rsidR="007146B5" w:rsidRPr="0016443B" w:rsidRDefault="007146B5" w:rsidP="00675F36">
            <w:pPr>
              <w:spacing w:after="0" w:line="240" w:lineRule="auto"/>
              <w:jc w:val="center"/>
              <w:rPr>
                <w:rFonts w:ascii="Arial" w:hAnsi="Arial" w:cs="Arial"/>
                <w:i/>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675F36">
            <w:pPr>
              <w:spacing w:after="0" w:line="240" w:lineRule="auto"/>
              <w:jc w:val="center"/>
              <w:rPr>
                <w:rFonts w:ascii="Arial" w:hAnsi="Arial" w:cs="Arial"/>
                <w:i/>
                <w:sz w:val="17"/>
                <w:szCs w:val="17"/>
                <w:lang w:val="hr-HR"/>
              </w:rPr>
            </w:pPr>
          </w:p>
        </w:tc>
        <w:tc>
          <w:tcPr>
            <w:tcW w:w="727" w:type="pct"/>
            <w:vMerge/>
            <w:vAlign w:val="center"/>
          </w:tcPr>
          <w:p w:rsidR="007146B5" w:rsidRPr="0016443B" w:rsidRDefault="007146B5" w:rsidP="00675F36">
            <w:pPr>
              <w:spacing w:after="0" w:line="240" w:lineRule="auto"/>
              <w:jc w:val="center"/>
              <w:rPr>
                <w:rFonts w:ascii="Arial" w:hAnsi="Arial" w:cs="Arial"/>
                <w:i/>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675F36">
            <w:pPr>
              <w:spacing w:after="0" w:line="240" w:lineRule="auto"/>
              <w:jc w:val="center"/>
              <w:rPr>
                <w:rFonts w:ascii="Arial" w:hAnsi="Arial" w:cs="Arial"/>
                <w:b/>
                <w:sz w:val="17"/>
                <w:szCs w:val="17"/>
                <w:lang w:val="hr-HR"/>
              </w:rPr>
            </w:pPr>
          </w:p>
        </w:tc>
        <w:tc>
          <w:tcPr>
            <w:tcW w:w="727" w:type="pct"/>
            <w:vMerge/>
            <w:vAlign w:val="center"/>
          </w:tcPr>
          <w:p w:rsidR="007146B5" w:rsidRPr="0016443B" w:rsidRDefault="007146B5" w:rsidP="00675F36">
            <w:pPr>
              <w:spacing w:after="0" w:line="240" w:lineRule="auto"/>
              <w:jc w:val="center"/>
              <w:rPr>
                <w:rFonts w:ascii="Arial" w:hAnsi="Arial" w:cs="Arial"/>
                <w:b/>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 xml:space="preserve">Ostale </w:t>
            </w:r>
          </w:p>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675F36">
            <w:pPr>
              <w:spacing w:after="0" w:line="240" w:lineRule="auto"/>
              <w:jc w:val="center"/>
              <w:rPr>
                <w:rFonts w:ascii="Arial" w:hAnsi="Arial" w:cs="Arial"/>
                <w:b/>
                <w:sz w:val="17"/>
                <w:szCs w:val="17"/>
                <w:lang w:val="hr-HR"/>
              </w:rPr>
            </w:pPr>
          </w:p>
        </w:tc>
        <w:tc>
          <w:tcPr>
            <w:tcW w:w="727" w:type="pct"/>
            <w:vMerge/>
            <w:vAlign w:val="center"/>
          </w:tcPr>
          <w:p w:rsidR="007146B5" w:rsidRPr="0016443B" w:rsidRDefault="007146B5" w:rsidP="00675F36">
            <w:pPr>
              <w:spacing w:after="0" w:line="240" w:lineRule="auto"/>
              <w:jc w:val="center"/>
              <w:rPr>
                <w:rFonts w:ascii="Arial" w:hAnsi="Arial" w:cs="Arial"/>
                <w:b/>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675F36">
            <w:pPr>
              <w:spacing w:after="0" w:line="240" w:lineRule="auto"/>
              <w:jc w:val="center"/>
              <w:rPr>
                <w:rFonts w:ascii="Arial" w:hAnsi="Arial" w:cs="Arial"/>
                <w:b/>
                <w:sz w:val="17"/>
                <w:szCs w:val="17"/>
                <w:lang w:val="hr-HR"/>
              </w:rPr>
            </w:pPr>
          </w:p>
        </w:tc>
        <w:tc>
          <w:tcPr>
            <w:tcW w:w="727" w:type="pct"/>
            <w:vMerge/>
            <w:vAlign w:val="center"/>
          </w:tcPr>
          <w:p w:rsidR="007146B5" w:rsidRPr="0016443B" w:rsidRDefault="007146B5" w:rsidP="00675F36">
            <w:pPr>
              <w:spacing w:after="0" w:line="240" w:lineRule="auto"/>
              <w:jc w:val="center"/>
              <w:rPr>
                <w:rFonts w:ascii="Arial" w:hAnsi="Arial" w:cs="Arial"/>
                <w:b/>
                <w:sz w:val="17"/>
                <w:szCs w:val="17"/>
                <w:lang w:val="hr-HR"/>
              </w:rPr>
            </w:pPr>
          </w:p>
        </w:tc>
        <w:tc>
          <w:tcPr>
            <w:tcW w:w="191"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
                <w:bCs/>
                <w:sz w:val="17"/>
                <w:szCs w:val="17"/>
                <w:lang w:val="hr-HR"/>
              </w:rPr>
              <w:t>50.000</w:t>
            </w:r>
          </w:p>
        </w:tc>
      </w:tr>
      <w:tr w:rsidR="007146B5" w:rsidRPr="0016443B" w:rsidTr="00675F36">
        <w:trPr>
          <w:trHeight w:val="20"/>
          <w:jc w:val="center"/>
        </w:trPr>
        <w:tc>
          <w:tcPr>
            <w:tcW w:w="1589" w:type="pct"/>
            <w:vMerge w:val="restart"/>
            <w:vAlign w:val="center"/>
          </w:tcPr>
          <w:p w:rsidR="007146B5" w:rsidRPr="0016443B" w:rsidRDefault="007146B5" w:rsidP="00675F36">
            <w:pPr>
              <w:contextualSpacing/>
              <w:rPr>
                <w:rFonts w:ascii="Arial" w:eastAsia="Times New Roman" w:hAnsi="Arial" w:cs="Arial"/>
                <w:bCs/>
                <w:sz w:val="17"/>
                <w:szCs w:val="17"/>
              </w:rPr>
            </w:pPr>
            <w:r w:rsidRPr="0016443B">
              <w:rPr>
                <w:rFonts w:ascii="Arial" w:eastAsia="Times New Roman" w:hAnsi="Arial" w:cs="Arial"/>
                <w:bCs/>
                <w:sz w:val="17"/>
                <w:szCs w:val="17"/>
              </w:rPr>
              <w:t xml:space="preserve">6.2 Izraditi Memorandum o Saradnji sa Razvojnom bankom oko uspostave modela finansiranja privrednika/ poduzetnika iz turističko-ugostiteljskog sektora. I usvajanje Odluke </w:t>
            </w:r>
            <w:r w:rsidRPr="0016443B">
              <w:rPr>
                <w:rFonts w:ascii="Arial" w:eastAsia="Times New Roman" w:hAnsi="Arial" w:cs="Arial"/>
                <w:sz w:val="17"/>
                <w:szCs w:val="17"/>
                <w:lang w:val="en-US"/>
              </w:rPr>
              <w:t xml:space="preserve">Vlade Federacije o </w:t>
            </w:r>
            <w:r w:rsidRPr="0016443B">
              <w:rPr>
                <w:rFonts w:ascii="Arial" w:eastAsia="Times New Roman" w:hAnsi="Arial" w:cs="Arial"/>
                <w:bCs/>
                <w:sz w:val="17"/>
                <w:szCs w:val="17"/>
              </w:rPr>
              <w:t>modelu                                                                                                                               finansiranja privrednika/ poduzetnika iz turističko-ugostiteljskog sektora.</w:t>
            </w:r>
          </w:p>
          <w:p w:rsidR="007146B5" w:rsidRPr="0016443B" w:rsidRDefault="007146B5" w:rsidP="00675F36">
            <w:pPr>
              <w:ind w:left="360"/>
              <w:contextualSpacing/>
              <w:rPr>
                <w:rFonts w:ascii="Arial" w:eastAsia="Times New Roman" w:hAnsi="Arial" w:cs="Arial"/>
                <w:b/>
                <w:sz w:val="17"/>
                <w:szCs w:val="17"/>
              </w:rPr>
            </w:pPr>
          </w:p>
          <w:p w:rsidR="007146B5" w:rsidRPr="0016443B" w:rsidRDefault="007146B5" w:rsidP="00675F36">
            <w:pPr>
              <w:spacing w:after="0" w:line="240" w:lineRule="auto"/>
              <w:ind w:left="306" w:hanging="306"/>
              <w:contextualSpacing/>
              <w:rPr>
                <w:rFonts w:ascii="Arial" w:hAnsi="Arial" w:cs="Arial"/>
                <w:sz w:val="17"/>
                <w:szCs w:val="17"/>
              </w:rPr>
            </w:pP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II kvartal</w:t>
            </w:r>
          </w:p>
          <w:p w:rsidR="007146B5" w:rsidRPr="0016443B" w:rsidRDefault="007146B5" w:rsidP="00675F36">
            <w:pPr>
              <w:spacing w:after="0" w:line="240" w:lineRule="auto"/>
              <w:jc w:val="center"/>
              <w:rPr>
                <w:rFonts w:ascii="Arial" w:hAnsi="Arial" w:cs="Arial"/>
                <w:sz w:val="17"/>
                <w:szCs w:val="17"/>
                <w:lang w:val="hr-HR"/>
              </w:rPr>
            </w:pPr>
          </w:p>
        </w:tc>
        <w:tc>
          <w:tcPr>
            <w:tcW w:w="863" w:type="pct"/>
            <w:vMerge w:val="restart"/>
          </w:tcPr>
          <w:p w:rsidR="007146B5" w:rsidRPr="0016443B" w:rsidRDefault="007146B5" w:rsidP="00675F36">
            <w:pPr>
              <w:contextualSpacing/>
              <w:rPr>
                <w:rFonts w:ascii="Arial" w:eastAsia="Times New Roman" w:hAnsi="Arial" w:cs="Arial"/>
                <w:b/>
                <w:sz w:val="17"/>
                <w:szCs w:val="17"/>
              </w:rPr>
            </w:pPr>
            <w:r w:rsidRPr="0016443B">
              <w:rPr>
                <w:rFonts w:ascii="Arial" w:eastAsia="Times New Roman" w:hAnsi="Arial" w:cs="Arial"/>
                <w:sz w:val="17"/>
                <w:szCs w:val="17"/>
              </w:rPr>
              <w:t xml:space="preserve">1. </w:t>
            </w:r>
            <w:r w:rsidRPr="0016443B">
              <w:rPr>
                <w:rFonts w:ascii="Arial" w:eastAsia="Times New Roman" w:hAnsi="Arial" w:cs="Arial"/>
                <w:b/>
                <w:sz w:val="17"/>
                <w:szCs w:val="17"/>
              </w:rPr>
              <w:t xml:space="preserve"> </w:t>
            </w:r>
            <w:r w:rsidRPr="0016443B">
              <w:rPr>
                <w:rFonts w:ascii="Arial" w:eastAsia="Times New Roman" w:hAnsi="Arial" w:cs="Arial"/>
                <w:bCs/>
                <w:sz w:val="17"/>
                <w:szCs w:val="17"/>
              </w:rPr>
              <w:t>Potpisan Memorandum</w:t>
            </w:r>
          </w:p>
          <w:p w:rsidR="007146B5" w:rsidRPr="0016443B" w:rsidRDefault="007146B5" w:rsidP="00675F36">
            <w:pPr>
              <w:contextualSpacing/>
              <w:rPr>
                <w:rFonts w:ascii="Arial" w:eastAsia="Times New Roman" w:hAnsi="Arial" w:cs="Arial"/>
                <w:bCs/>
                <w:sz w:val="17"/>
                <w:szCs w:val="17"/>
              </w:rPr>
            </w:pPr>
            <w:r w:rsidRPr="0016443B">
              <w:rPr>
                <w:rFonts w:ascii="Arial" w:eastAsia="Times New Roman" w:hAnsi="Arial" w:cs="Arial"/>
                <w:sz w:val="17"/>
                <w:szCs w:val="17"/>
                <w:lang w:eastAsia="zh-TW"/>
              </w:rPr>
              <w:t>2.</w:t>
            </w:r>
            <w:r w:rsidRPr="0016443B">
              <w:rPr>
                <w:rFonts w:ascii="Times New Roman" w:eastAsia="Times New Roman" w:hAnsi="Times New Roman" w:cs="Arial"/>
                <w:sz w:val="24"/>
                <w:lang w:val="en-US"/>
              </w:rPr>
              <w:t xml:space="preserve"> </w:t>
            </w:r>
            <w:r w:rsidRPr="0016443B">
              <w:rPr>
                <w:rFonts w:ascii="Arial" w:eastAsia="Times New Roman" w:hAnsi="Arial" w:cs="Arial"/>
                <w:sz w:val="17"/>
                <w:szCs w:val="17"/>
                <w:lang w:val="en-US"/>
              </w:rPr>
              <w:t xml:space="preserve">Usvojena odluka </w:t>
            </w:r>
          </w:p>
          <w:p w:rsidR="007146B5" w:rsidRPr="0016443B" w:rsidRDefault="007146B5" w:rsidP="00675F36">
            <w:pPr>
              <w:spacing w:after="0" w:line="240" w:lineRule="auto"/>
              <w:contextualSpacing/>
              <w:jc w:val="center"/>
              <w:rPr>
                <w:rFonts w:ascii="Arial" w:hAnsi="Arial" w:cs="Arial"/>
                <w:sz w:val="17"/>
                <w:szCs w:val="17"/>
                <w:lang w:val="hr-HR"/>
              </w:rPr>
            </w:pPr>
          </w:p>
        </w:tc>
        <w:tc>
          <w:tcPr>
            <w:tcW w:w="727" w:type="pct"/>
            <w:vMerge w:val="restart"/>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
                <w:bCs/>
                <w:sz w:val="17"/>
                <w:szCs w:val="17"/>
                <w:lang w:val="hr-HR"/>
              </w:rPr>
              <w:t>500.000</w:t>
            </w: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8"/>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8"/>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8"/>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 xml:space="preserve">Ostale </w:t>
            </w:r>
          </w:p>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8"/>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8"/>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
                <w:bCs/>
                <w:sz w:val="17"/>
                <w:szCs w:val="17"/>
                <w:lang w:val="hr-HR"/>
              </w:rPr>
              <w:t>500.000</w:t>
            </w:r>
          </w:p>
        </w:tc>
      </w:tr>
      <w:tr w:rsidR="007146B5" w:rsidRPr="0016443B" w:rsidTr="00675F36">
        <w:trPr>
          <w:trHeight w:val="20"/>
          <w:jc w:val="center"/>
        </w:trPr>
        <w:tc>
          <w:tcPr>
            <w:tcW w:w="1589" w:type="pct"/>
            <w:vMerge w:val="restart"/>
            <w:vAlign w:val="center"/>
          </w:tcPr>
          <w:p w:rsidR="007146B5" w:rsidRPr="0016443B" w:rsidRDefault="007146B5" w:rsidP="00675F36">
            <w:pPr>
              <w:spacing w:after="0" w:line="240" w:lineRule="auto"/>
              <w:ind w:left="306" w:hanging="284"/>
              <w:contextualSpacing/>
              <w:rPr>
                <w:rFonts w:ascii="Arial" w:hAnsi="Arial" w:cs="Arial"/>
                <w:sz w:val="17"/>
                <w:szCs w:val="17"/>
                <w:lang w:val="hr-HR" w:eastAsia="en-GB"/>
              </w:rPr>
            </w:pPr>
          </w:p>
          <w:p w:rsidR="007146B5" w:rsidRPr="0016443B" w:rsidRDefault="007146B5" w:rsidP="00675F36">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 xml:space="preserve">6.3. Kroz Odluku Vlade F BiH podržati izgradnju potrebne infrastrukture u ruralnim predjelima </w:t>
            </w:r>
          </w:p>
          <w:p w:rsidR="007146B5" w:rsidRPr="0016443B" w:rsidRDefault="007146B5" w:rsidP="00675F36">
            <w:pPr>
              <w:spacing w:after="0" w:line="240" w:lineRule="auto"/>
              <w:ind w:left="306" w:hanging="284"/>
              <w:contextualSpacing/>
              <w:rPr>
                <w:rFonts w:ascii="Arial" w:hAnsi="Arial" w:cs="Arial"/>
                <w:sz w:val="17"/>
                <w:szCs w:val="17"/>
                <w:lang w:val="hr-HR" w:eastAsia="en-GB"/>
              </w:rPr>
            </w:pPr>
          </w:p>
          <w:p w:rsidR="007146B5" w:rsidRPr="0016443B" w:rsidRDefault="007146B5" w:rsidP="00675F36">
            <w:pPr>
              <w:spacing w:after="0" w:line="240" w:lineRule="auto"/>
              <w:ind w:left="306" w:hanging="284"/>
              <w:contextualSpacing/>
              <w:rPr>
                <w:rFonts w:ascii="Arial" w:hAnsi="Arial" w:cs="Arial"/>
                <w:sz w:val="17"/>
                <w:szCs w:val="17"/>
                <w:lang w:val="hr-HR" w:eastAsia="en-GB"/>
              </w:rPr>
            </w:pPr>
          </w:p>
          <w:p w:rsidR="007146B5" w:rsidRPr="0016443B" w:rsidRDefault="007146B5" w:rsidP="00675F36">
            <w:pPr>
              <w:spacing w:after="0" w:line="240" w:lineRule="auto"/>
              <w:ind w:left="306" w:hanging="284"/>
              <w:contextualSpacing/>
              <w:rPr>
                <w:rFonts w:ascii="Arial" w:hAnsi="Arial" w:cs="Arial"/>
                <w:sz w:val="17"/>
                <w:szCs w:val="17"/>
                <w:lang w:val="hr-HR" w:eastAsia="en-GB"/>
              </w:rPr>
            </w:pPr>
          </w:p>
          <w:p w:rsidR="007146B5" w:rsidRPr="0016443B" w:rsidRDefault="007146B5" w:rsidP="00675F36">
            <w:pPr>
              <w:spacing w:after="0" w:line="240" w:lineRule="auto"/>
              <w:ind w:left="306" w:hanging="284"/>
              <w:contextualSpacing/>
              <w:rPr>
                <w:rFonts w:ascii="Arial" w:hAnsi="Arial" w:cs="Arial"/>
                <w:sz w:val="17"/>
                <w:szCs w:val="17"/>
                <w:lang w:val="hr-HR" w:eastAsia="en-GB"/>
              </w:rPr>
            </w:pPr>
          </w:p>
          <w:p w:rsidR="007146B5" w:rsidRPr="0016443B" w:rsidRDefault="007146B5" w:rsidP="00675F36">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ab/>
            </w:r>
          </w:p>
          <w:p w:rsidR="007146B5" w:rsidRPr="0016443B" w:rsidRDefault="007146B5" w:rsidP="00675F36">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p>
          <w:p w:rsidR="007146B5" w:rsidRPr="0016443B" w:rsidRDefault="007146B5" w:rsidP="00675F36">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p>
          <w:p w:rsidR="007146B5" w:rsidRPr="0016443B" w:rsidRDefault="007146B5" w:rsidP="00675F36">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p>
          <w:p w:rsidR="007146B5" w:rsidRPr="0016443B" w:rsidRDefault="007146B5" w:rsidP="00675F36">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eastAsia="en-GB"/>
              </w:rPr>
              <w:t>II kvartal</w:t>
            </w:r>
          </w:p>
        </w:tc>
        <w:tc>
          <w:tcPr>
            <w:tcW w:w="863" w:type="pct"/>
            <w:vMerge w:val="restart"/>
            <w:vAlign w:val="center"/>
          </w:tcPr>
          <w:p w:rsidR="007146B5" w:rsidRPr="0016443B" w:rsidRDefault="007146B5" w:rsidP="00675F36">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 xml:space="preserve">Odluka Vlade Federacije BiH o programu utroška sredstava </w:t>
            </w:r>
            <w:r w:rsidRPr="0016443B">
              <w:rPr>
                <w:rFonts w:ascii="Arial" w:hAnsi="Arial" w:cs="Arial"/>
                <w:sz w:val="17"/>
                <w:szCs w:val="17"/>
                <w:lang w:val="hr-HR" w:eastAsia="en-GB"/>
              </w:rPr>
              <w:tab/>
              <w:t>Sektor za turizam i ugostiteljstvo</w:t>
            </w:r>
            <w:r w:rsidRPr="0016443B">
              <w:rPr>
                <w:rFonts w:ascii="Arial" w:hAnsi="Arial" w:cs="Arial"/>
                <w:sz w:val="17"/>
                <w:szCs w:val="17"/>
                <w:lang w:val="hr-HR" w:eastAsia="en-GB"/>
              </w:rPr>
              <w:tab/>
            </w:r>
          </w:p>
          <w:p w:rsidR="007146B5" w:rsidRPr="0016443B" w:rsidRDefault="007146B5" w:rsidP="00675F36">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p>
          <w:p w:rsidR="007146B5" w:rsidRPr="0016443B" w:rsidRDefault="007146B5" w:rsidP="00675F36">
            <w:pPr>
              <w:spacing w:after="0" w:line="240" w:lineRule="auto"/>
              <w:jc w:val="center"/>
              <w:rPr>
                <w:rFonts w:ascii="Arial" w:hAnsi="Arial" w:cs="Arial"/>
                <w:sz w:val="17"/>
                <w:szCs w:val="17"/>
                <w:lang w:val="hr-HR"/>
              </w:rPr>
            </w:pP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
                <w:bCs/>
                <w:sz w:val="17"/>
                <w:szCs w:val="17"/>
                <w:lang w:val="hr-HR"/>
              </w:rPr>
              <w:t>2.000.000</w:t>
            </w: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ind w:left="360"/>
              <w:contextualSpacing/>
              <w:rPr>
                <w:rFonts w:ascii="Arial" w:hAnsi="Arial" w:cs="Arial"/>
                <w:b/>
                <w:sz w:val="17"/>
                <w:szCs w:val="17"/>
                <w:lang w:val="hr-HR" w:eastAsia="en-GB"/>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675F36">
            <w:pPr>
              <w:spacing w:after="0" w:line="240" w:lineRule="auto"/>
              <w:jc w:val="center"/>
              <w:rPr>
                <w:rFonts w:ascii="Arial" w:hAnsi="Arial" w:cs="Arial"/>
                <w:sz w:val="17"/>
                <w:szCs w:val="17"/>
                <w:highlight w:val="yellow"/>
                <w:lang w:val="hr-HR" w:eastAsia="zh-TW"/>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ind w:left="360"/>
              <w:contextualSpacing/>
              <w:rPr>
                <w:rFonts w:ascii="Arial" w:hAnsi="Arial" w:cs="Arial"/>
                <w:b/>
                <w:sz w:val="17"/>
                <w:szCs w:val="17"/>
                <w:lang w:val="hr-HR" w:eastAsia="en-GB"/>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675F36">
            <w:pPr>
              <w:spacing w:after="0" w:line="240" w:lineRule="auto"/>
              <w:jc w:val="center"/>
              <w:rPr>
                <w:rFonts w:ascii="Arial" w:hAnsi="Arial" w:cs="Arial"/>
                <w:sz w:val="17"/>
                <w:szCs w:val="17"/>
                <w:highlight w:val="yellow"/>
                <w:lang w:val="hr-HR" w:eastAsia="zh-TW"/>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ind w:left="360"/>
              <w:contextualSpacing/>
              <w:rPr>
                <w:rFonts w:ascii="Arial" w:hAnsi="Arial" w:cs="Arial"/>
                <w:b/>
                <w:sz w:val="17"/>
                <w:szCs w:val="17"/>
                <w:lang w:val="hr-HR" w:eastAsia="en-GB"/>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675F36">
            <w:pPr>
              <w:spacing w:after="0" w:line="240" w:lineRule="auto"/>
              <w:jc w:val="center"/>
              <w:rPr>
                <w:rFonts w:ascii="Arial" w:hAnsi="Arial" w:cs="Arial"/>
                <w:sz w:val="17"/>
                <w:szCs w:val="17"/>
                <w:highlight w:val="yellow"/>
                <w:lang w:val="hr-HR" w:eastAsia="zh-TW"/>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 xml:space="preserve">Ostale </w:t>
            </w:r>
          </w:p>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ind w:left="360"/>
              <w:contextualSpacing/>
              <w:rPr>
                <w:rFonts w:ascii="Arial" w:hAnsi="Arial" w:cs="Arial"/>
                <w:b/>
                <w:sz w:val="17"/>
                <w:szCs w:val="17"/>
                <w:lang w:val="hr-HR" w:eastAsia="en-GB"/>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675F36">
            <w:pPr>
              <w:spacing w:after="0" w:line="240" w:lineRule="auto"/>
              <w:jc w:val="center"/>
              <w:rPr>
                <w:rFonts w:ascii="Arial" w:hAnsi="Arial" w:cs="Arial"/>
                <w:sz w:val="17"/>
                <w:szCs w:val="17"/>
                <w:highlight w:val="yellow"/>
                <w:lang w:val="hr-HR" w:eastAsia="zh-TW"/>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ind w:left="360"/>
              <w:contextualSpacing/>
              <w:rPr>
                <w:rFonts w:ascii="Arial" w:hAnsi="Arial" w:cs="Arial"/>
                <w:b/>
                <w:sz w:val="17"/>
                <w:szCs w:val="17"/>
                <w:lang w:val="hr-HR" w:eastAsia="en-GB"/>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675F36">
            <w:pPr>
              <w:spacing w:after="0" w:line="240" w:lineRule="auto"/>
              <w:jc w:val="center"/>
              <w:rPr>
                <w:rFonts w:ascii="Arial" w:hAnsi="Arial" w:cs="Arial"/>
                <w:sz w:val="17"/>
                <w:szCs w:val="17"/>
                <w:highlight w:val="yellow"/>
                <w:lang w:val="hr-HR" w:eastAsia="zh-TW"/>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
                <w:bCs/>
                <w:sz w:val="17"/>
                <w:szCs w:val="17"/>
                <w:lang w:val="hr-HR"/>
              </w:rPr>
              <w:t>2.000.000</w:t>
            </w:r>
          </w:p>
        </w:tc>
      </w:tr>
      <w:tr w:rsidR="007146B5" w:rsidRPr="0016443B" w:rsidTr="00675F36">
        <w:trPr>
          <w:trHeight w:val="20"/>
          <w:jc w:val="center"/>
        </w:trPr>
        <w:tc>
          <w:tcPr>
            <w:tcW w:w="1589" w:type="pct"/>
            <w:vMerge w:val="restart"/>
            <w:vAlign w:val="center"/>
          </w:tcPr>
          <w:p w:rsidR="007146B5" w:rsidRPr="0016443B" w:rsidRDefault="007146B5" w:rsidP="00675F36">
            <w:pPr>
              <w:spacing w:after="0" w:line="240" w:lineRule="auto"/>
              <w:ind w:left="306" w:hanging="306"/>
              <w:contextualSpacing/>
              <w:rPr>
                <w:rFonts w:ascii="Arial" w:hAnsi="Arial" w:cs="Arial"/>
                <w:sz w:val="17"/>
                <w:szCs w:val="17"/>
                <w:lang w:val="hr-HR" w:eastAsia="en-GB"/>
              </w:rPr>
            </w:pPr>
            <w:r w:rsidRPr="0016443B">
              <w:rPr>
                <w:rFonts w:ascii="Arial" w:hAnsi="Arial" w:cs="Arial"/>
                <w:sz w:val="17"/>
                <w:szCs w:val="17"/>
                <w:lang w:val="hr-HR" w:eastAsia="en-GB"/>
              </w:rPr>
              <w:t xml:space="preserve">6.4 </w:t>
            </w:r>
            <w:r w:rsidRPr="0016443B">
              <w:rPr>
                <w:rFonts w:ascii="Arial" w:hAnsi="Arial" w:cs="Arial"/>
                <w:sz w:val="17"/>
                <w:szCs w:val="17"/>
                <w:lang w:val="en-GB" w:eastAsia="en-GB"/>
              </w:rPr>
              <w:t>Izraditi i implementirati plan</w:t>
            </w:r>
            <w:r w:rsidRPr="0016443B">
              <w:rPr>
                <w:lang w:val="en-GB" w:eastAsia="en-GB"/>
              </w:rPr>
              <w:t xml:space="preserve"> </w:t>
            </w:r>
            <w:r w:rsidRPr="0016443B">
              <w:rPr>
                <w:rFonts w:ascii="Arial" w:hAnsi="Arial"/>
                <w:sz w:val="17"/>
                <w:szCs w:val="17"/>
                <w:lang w:val="hr-HR" w:eastAsia="en-GB"/>
              </w:rPr>
              <w:t>turističkog informiranja info centri, web portali i aplikacije, uključujući mrežu smeđe turističke signalizacije</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IV kvartal</w:t>
            </w:r>
          </w:p>
          <w:p w:rsidR="007146B5" w:rsidRPr="0016443B" w:rsidRDefault="007146B5" w:rsidP="00675F36">
            <w:pPr>
              <w:spacing w:after="0" w:line="240" w:lineRule="auto"/>
              <w:jc w:val="center"/>
              <w:rPr>
                <w:rFonts w:ascii="Arial" w:hAnsi="Arial" w:cs="Arial"/>
                <w:sz w:val="17"/>
                <w:szCs w:val="17"/>
                <w:lang w:val="hr-HR"/>
              </w:rPr>
            </w:pPr>
          </w:p>
        </w:tc>
        <w:tc>
          <w:tcPr>
            <w:tcW w:w="863" w:type="pct"/>
            <w:vMerge w:val="restart"/>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Izrađen plan</w:t>
            </w:r>
          </w:p>
          <w:p w:rsidR="007146B5" w:rsidRPr="0016443B" w:rsidRDefault="007146B5" w:rsidP="00675F36">
            <w:pPr>
              <w:spacing w:after="0" w:line="240" w:lineRule="auto"/>
              <w:contextualSpacing/>
              <w:jc w:val="center"/>
              <w:rPr>
                <w:rFonts w:ascii="Arial" w:hAnsi="Arial" w:cs="Arial"/>
                <w:sz w:val="17"/>
                <w:szCs w:val="17"/>
                <w:lang w:val="hr-HR"/>
              </w:rPr>
            </w:pP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Ne</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Cs/>
                <w:sz w:val="17"/>
                <w:szCs w:val="17"/>
                <w:lang w:val="hr-HR"/>
              </w:rPr>
              <w:t>50.000</w:t>
            </w: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Cs/>
                <w:sz w:val="17"/>
                <w:szCs w:val="17"/>
                <w:lang w:val="hr-HR"/>
              </w:rPr>
              <w:t>50.000</w:t>
            </w:r>
          </w:p>
        </w:tc>
      </w:tr>
      <w:tr w:rsidR="007146B5" w:rsidRPr="0016443B" w:rsidTr="00675F36">
        <w:trPr>
          <w:trHeight w:val="20"/>
          <w:jc w:val="center"/>
        </w:trPr>
        <w:tc>
          <w:tcPr>
            <w:tcW w:w="1589" w:type="pct"/>
            <w:vMerge w:val="restart"/>
            <w:vAlign w:val="center"/>
          </w:tcPr>
          <w:p w:rsidR="007146B5" w:rsidRPr="0016443B" w:rsidRDefault="007146B5" w:rsidP="00675F36">
            <w:pPr>
              <w:rPr>
                <w:rFonts w:ascii="Arial" w:eastAsia="Times New Roman" w:hAnsi="Arial" w:cs="Arial"/>
                <w:bCs/>
                <w:sz w:val="17"/>
                <w:szCs w:val="17"/>
              </w:rPr>
            </w:pPr>
            <w:r w:rsidRPr="0016443B">
              <w:rPr>
                <w:rFonts w:ascii="Arial" w:eastAsia="Times New Roman" w:hAnsi="Arial" w:cs="Arial"/>
                <w:bCs/>
                <w:sz w:val="17"/>
                <w:szCs w:val="17"/>
              </w:rPr>
              <w:t xml:space="preserve">6.5. Donijeti plan razvoja zdravstvenog turizma u oblasti rehabilitacije, stomatologije i estetske hirurgije u </w:t>
            </w:r>
            <w:r w:rsidRPr="0016443B">
              <w:rPr>
                <w:rFonts w:ascii="Arial" w:eastAsia="Times New Roman" w:hAnsi="Arial" w:cs="Arial"/>
                <w:bCs/>
                <w:sz w:val="17"/>
                <w:szCs w:val="17"/>
              </w:rPr>
              <w:lastRenderedPageBreak/>
              <w:t xml:space="preserve">FBiH s primjenom i jačanjem međunarodnih standarda kvaliteta medicinskih usluga </w:t>
            </w:r>
          </w:p>
          <w:p w:rsidR="007146B5" w:rsidRPr="0016443B" w:rsidRDefault="007146B5" w:rsidP="00675F36">
            <w:pPr>
              <w:spacing w:after="0" w:line="240" w:lineRule="auto"/>
              <w:ind w:left="306" w:hanging="306"/>
              <w:rPr>
                <w:rFonts w:ascii="Arial" w:hAnsi="Arial" w:cs="Arial"/>
                <w:sz w:val="17"/>
                <w:szCs w:val="17"/>
                <w:lang w:val="hr-HR"/>
              </w:rPr>
            </w:pP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lastRenderedPageBreak/>
              <w:t>IV kvartal</w:t>
            </w:r>
          </w:p>
          <w:p w:rsidR="007146B5" w:rsidRPr="0016443B" w:rsidRDefault="007146B5" w:rsidP="00675F36">
            <w:pPr>
              <w:spacing w:after="0" w:line="240" w:lineRule="auto"/>
              <w:jc w:val="center"/>
              <w:rPr>
                <w:rFonts w:ascii="Arial" w:hAnsi="Arial" w:cs="Arial"/>
                <w:sz w:val="17"/>
                <w:szCs w:val="17"/>
                <w:lang w:val="hr-HR"/>
              </w:rPr>
            </w:pPr>
          </w:p>
        </w:tc>
        <w:tc>
          <w:tcPr>
            <w:tcW w:w="863" w:type="pct"/>
            <w:vMerge w:val="restart"/>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Izrađen plan</w:t>
            </w:r>
          </w:p>
          <w:p w:rsidR="007146B5" w:rsidRPr="0016443B" w:rsidRDefault="007146B5" w:rsidP="00675F36">
            <w:pPr>
              <w:spacing w:after="0" w:line="240" w:lineRule="auto"/>
              <w:jc w:val="center"/>
              <w:rPr>
                <w:rFonts w:ascii="Arial" w:hAnsi="Arial" w:cs="Arial"/>
                <w:sz w:val="17"/>
                <w:szCs w:val="17"/>
                <w:lang w:val="hr-HR"/>
              </w:rPr>
            </w:pP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highlight w:val="yellow"/>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Cs/>
                <w:sz w:val="17"/>
                <w:szCs w:val="17"/>
                <w:lang w:val="hr-HR"/>
              </w:rPr>
              <w:t>50.000</w:t>
            </w: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Cs/>
                <w:sz w:val="17"/>
                <w:szCs w:val="17"/>
                <w:lang w:val="hr-HR"/>
              </w:rPr>
              <w:t>50.000</w:t>
            </w:r>
          </w:p>
        </w:tc>
      </w:tr>
      <w:tr w:rsidR="007146B5" w:rsidRPr="0016443B" w:rsidTr="00675F36">
        <w:trPr>
          <w:trHeight w:val="20"/>
          <w:jc w:val="center"/>
        </w:trPr>
        <w:tc>
          <w:tcPr>
            <w:tcW w:w="1589" w:type="pct"/>
            <w:vMerge w:val="restart"/>
            <w:vAlign w:val="center"/>
          </w:tcPr>
          <w:p w:rsidR="007146B5" w:rsidRPr="0016443B" w:rsidRDefault="007146B5" w:rsidP="00675F36">
            <w:pPr>
              <w:spacing w:after="0" w:line="240" w:lineRule="auto"/>
              <w:ind w:left="306" w:hanging="306"/>
              <w:rPr>
                <w:rFonts w:ascii="Arial" w:hAnsi="Arial" w:cs="Arial"/>
                <w:sz w:val="17"/>
                <w:szCs w:val="17"/>
                <w:lang w:val="hr-HR"/>
              </w:rPr>
            </w:pPr>
            <w:r w:rsidRPr="0016443B">
              <w:rPr>
                <w:rFonts w:ascii="Arial" w:hAnsi="Arial" w:cs="Arial"/>
                <w:bCs/>
                <w:sz w:val="17"/>
                <w:szCs w:val="17"/>
                <w:lang w:val="hr-HR"/>
              </w:rPr>
              <w:t xml:space="preserve">6.6. Donijeti program revitalizacije i oživljavanja planina kao i starih tradicijskih kuća napuštenih sela u turističke svrhe i program </w:t>
            </w:r>
            <w:r w:rsidRPr="0016443B">
              <w:rPr>
                <w:rFonts w:ascii="Arial" w:hAnsi="Arial" w:cs="Arial"/>
                <w:sz w:val="17"/>
                <w:szCs w:val="17"/>
                <w:lang w:val="hr-HR" w:eastAsia="zh-TW"/>
              </w:rPr>
              <w:t>turističke usluge u ruralnim područjima radi povećanja dohotka iz turističke djelatnosti</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IV kvartal</w:t>
            </w:r>
          </w:p>
        </w:tc>
        <w:tc>
          <w:tcPr>
            <w:tcW w:w="863" w:type="pct"/>
            <w:vMerge w:val="restart"/>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Donesena 3 programa</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191" w:type="pct"/>
            <w:vMerge w:val="restart"/>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val="restart"/>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Ne</w:t>
            </w:r>
          </w:p>
        </w:tc>
        <w:tc>
          <w:tcPr>
            <w:tcW w:w="429" w:type="pct"/>
            <w:gridSpan w:val="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Cs/>
                <w:sz w:val="17"/>
                <w:szCs w:val="17"/>
                <w:lang w:val="hr-HR"/>
              </w:rPr>
              <w:t>150.000</w:t>
            </w: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b/>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b/>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b/>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b/>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b/>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Cs/>
                <w:sz w:val="17"/>
                <w:szCs w:val="17"/>
                <w:lang w:val="hr-HR"/>
              </w:rPr>
              <w:t>150.000</w:t>
            </w:r>
          </w:p>
        </w:tc>
      </w:tr>
      <w:tr w:rsidR="007146B5" w:rsidRPr="0016443B" w:rsidTr="00675F36">
        <w:trPr>
          <w:trHeight w:val="20"/>
          <w:jc w:val="center"/>
        </w:trPr>
        <w:tc>
          <w:tcPr>
            <w:tcW w:w="1589" w:type="pct"/>
            <w:vMerge w:val="restart"/>
            <w:vAlign w:val="center"/>
          </w:tcPr>
          <w:p w:rsidR="007146B5" w:rsidRPr="0016443B" w:rsidRDefault="007146B5" w:rsidP="00675F36">
            <w:pPr>
              <w:tabs>
                <w:tab w:val="left" w:pos="306"/>
              </w:tabs>
              <w:spacing w:after="0" w:line="240" w:lineRule="auto"/>
              <w:ind w:left="306" w:hanging="306"/>
              <w:rPr>
                <w:rFonts w:ascii="Arial" w:hAnsi="Arial" w:cs="Arial"/>
                <w:b/>
                <w:sz w:val="17"/>
                <w:szCs w:val="17"/>
                <w:lang w:val="hr-HR"/>
              </w:rPr>
            </w:pPr>
            <w:r w:rsidRPr="0016443B">
              <w:rPr>
                <w:rFonts w:ascii="Arial" w:hAnsi="Arial" w:cs="Arial"/>
                <w:bCs/>
                <w:sz w:val="17"/>
                <w:szCs w:val="17"/>
                <w:lang w:val="hr-HR"/>
              </w:rPr>
              <w:t>6.7. Podržati promociju turističkih destinacija Federacije  BiH</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 xml:space="preserve">II kvartal </w:t>
            </w:r>
          </w:p>
        </w:tc>
        <w:tc>
          <w:tcPr>
            <w:tcW w:w="863" w:type="pct"/>
            <w:vMerge w:val="restart"/>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Usvojena Odluka Vlade Federacije BiH o programu utroška sredstava</w:t>
            </w:r>
          </w:p>
          <w:p w:rsidR="007146B5" w:rsidRPr="0016443B" w:rsidRDefault="007146B5" w:rsidP="00675F36">
            <w:pPr>
              <w:spacing w:after="0" w:line="240" w:lineRule="auto"/>
              <w:ind w:left="72"/>
              <w:contextualSpacing/>
              <w:jc w:val="center"/>
              <w:rPr>
                <w:rFonts w:ascii="Arial" w:hAnsi="Arial" w:cs="Arial"/>
                <w:sz w:val="17"/>
                <w:szCs w:val="17"/>
                <w:lang w:val="hr-HR"/>
              </w:rPr>
            </w:pP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 xml:space="preserve">Da </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del w:id="7" w:author="Sabina Salihbegovic" w:date="2022-05-23T11:35:00Z">
              <w:r w:rsidRPr="0016443B" w:rsidDel="007E1785">
                <w:rPr>
                  <w:rFonts w:ascii="Arial" w:hAnsi="Arial" w:cs="Arial"/>
                  <w:bCs/>
                  <w:sz w:val="17"/>
                  <w:szCs w:val="17"/>
                  <w:lang w:val="hr-HR"/>
                </w:rPr>
                <w:delText>1</w:delText>
              </w:r>
            </w:del>
            <w:ins w:id="8" w:author="Sabina Salihbegovic" w:date="2022-05-23T11:35:00Z">
              <w:r w:rsidR="007E1785">
                <w:rPr>
                  <w:rFonts w:ascii="Arial" w:hAnsi="Arial" w:cs="Arial"/>
                  <w:bCs/>
                  <w:sz w:val="17"/>
                  <w:szCs w:val="17"/>
                  <w:lang w:val="hr-HR"/>
                </w:rPr>
                <w:t>5</w:t>
              </w:r>
            </w:ins>
            <w:r w:rsidRPr="0016443B">
              <w:rPr>
                <w:rFonts w:ascii="Arial" w:hAnsi="Arial" w:cs="Arial"/>
                <w:bCs/>
                <w:sz w:val="17"/>
                <w:szCs w:val="17"/>
                <w:lang w:val="hr-HR"/>
              </w:rPr>
              <w:t>.000.000</w:t>
            </w: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b/>
                <w:sz w:val="17"/>
                <w:szCs w:val="17"/>
                <w:lang w:val="hr-HR"/>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b/>
                <w:sz w:val="17"/>
                <w:szCs w:val="17"/>
                <w:lang w:val="hr-HR"/>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b/>
                <w:sz w:val="17"/>
                <w:szCs w:val="17"/>
                <w:lang w:val="hr-HR"/>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74"/>
          <w:jc w:val="center"/>
        </w:trPr>
        <w:tc>
          <w:tcPr>
            <w:tcW w:w="1589" w:type="pct"/>
            <w:vMerge/>
            <w:vAlign w:val="center"/>
          </w:tcPr>
          <w:p w:rsidR="007146B5" w:rsidRPr="0016443B" w:rsidRDefault="007146B5" w:rsidP="00675F36">
            <w:pPr>
              <w:spacing w:after="0" w:line="240" w:lineRule="auto"/>
              <w:rPr>
                <w:rFonts w:ascii="Arial" w:hAnsi="Arial" w:cs="Arial"/>
                <w:b/>
                <w:sz w:val="17"/>
                <w:szCs w:val="17"/>
                <w:lang w:val="hr-HR"/>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
                <w:bCs/>
                <w:sz w:val="17"/>
                <w:szCs w:val="17"/>
                <w:lang w:val="hr-HR"/>
              </w:rPr>
              <w:t>1.000.000</w:t>
            </w:r>
          </w:p>
        </w:tc>
      </w:tr>
      <w:tr w:rsidR="007146B5" w:rsidRPr="0016443B" w:rsidTr="00675F36">
        <w:trPr>
          <w:trHeight w:val="20"/>
          <w:jc w:val="center"/>
        </w:trPr>
        <w:tc>
          <w:tcPr>
            <w:tcW w:w="1589" w:type="pct"/>
            <w:vMerge w:val="restart"/>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r w:rsidRPr="0016443B">
              <w:rPr>
                <w:rFonts w:ascii="Arial" w:hAnsi="Arial" w:cs="Arial"/>
                <w:sz w:val="17"/>
                <w:szCs w:val="17"/>
                <w:lang w:val="hr-HR" w:eastAsia="zh-TW"/>
              </w:rPr>
              <w:t>6.8. Izrada  Strategije razvoja turizma FBiH</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863" w:type="pct"/>
            <w:vMerge w:val="restart"/>
            <w:vAlign w:val="center"/>
          </w:tcPr>
          <w:p w:rsidR="007146B5" w:rsidRPr="0016443B" w:rsidRDefault="007146B5" w:rsidP="00675F36">
            <w:pPr>
              <w:suppressAutoHyphens/>
              <w:spacing w:after="0" w:line="240" w:lineRule="auto"/>
              <w:contextualSpacing/>
              <w:jc w:val="center"/>
              <w:rPr>
                <w:rFonts w:ascii="Arial" w:hAnsi="Arial" w:cs="Arial"/>
                <w:sz w:val="17"/>
                <w:szCs w:val="17"/>
                <w:lang w:val="hr-HR"/>
              </w:rPr>
            </w:pPr>
            <w:r w:rsidRPr="0016443B">
              <w:rPr>
                <w:rFonts w:ascii="Arial" w:hAnsi="Arial" w:cs="Arial"/>
                <w:sz w:val="17"/>
                <w:szCs w:val="17"/>
                <w:lang w:val="hr-HR"/>
              </w:rPr>
              <w:t xml:space="preserve">Usvojena Strategija </w:t>
            </w:r>
            <w:r w:rsidRPr="0016443B">
              <w:rPr>
                <w:rFonts w:ascii="Arial" w:hAnsi="Arial" w:cs="Arial"/>
                <w:sz w:val="17"/>
                <w:szCs w:val="17"/>
                <w:lang w:val="hr-HR" w:eastAsia="zh-TW"/>
              </w:rPr>
              <w:t>razvoja turizma FBiH</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r w:rsidRPr="0016443B">
              <w:rPr>
                <w:rFonts w:ascii="Arial" w:hAnsi="Arial" w:cs="Arial"/>
                <w:bCs/>
                <w:sz w:val="17"/>
                <w:szCs w:val="17"/>
                <w:lang w:val="hr-HR" w:eastAsia="zh-TW"/>
              </w:rPr>
              <w:t>Da</w:t>
            </w: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
                <w:bCs/>
                <w:sz w:val="17"/>
                <w:szCs w:val="17"/>
                <w:lang w:val="hr-HR"/>
              </w:rPr>
              <w:t>50.000</w:t>
            </w: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tcBorders>
              <w:right w:val="single" w:sz="4" w:space="0" w:color="auto"/>
            </w:tcBorders>
            <w:shd w:val="clear" w:color="auto" w:fill="F2F2F2"/>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
                <w:bCs/>
                <w:sz w:val="17"/>
                <w:szCs w:val="17"/>
                <w:lang w:val="hr-HR"/>
              </w:rPr>
              <w:t>50.000</w:t>
            </w:r>
          </w:p>
        </w:tc>
      </w:tr>
      <w:tr w:rsidR="007146B5" w:rsidRPr="0016443B" w:rsidTr="00675F36">
        <w:trPr>
          <w:trHeight w:val="20"/>
          <w:jc w:val="center"/>
        </w:trPr>
        <w:tc>
          <w:tcPr>
            <w:tcW w:w="1589" w:type="pct"/>
            <w:vMerge w:val="restart"/>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r w:rsidRPr="0016443B">
              <w:rPr>
                <w:rFonts w:ascii="Arial" w:hAnsi="Arial" w:cs="Arial"/>
                <w:sz w:val="17"/>
                <w:szCs w:val="17"/>
                <w:lang w:val="hr-HR" w:eastAsia="zh-TW"/>
              </w:rPr>
              <w:t xml:space="preserve">6.9. </w:t>
            </w:r>
            <w:r w:rsidRPr="0016443B">
              <w:rPr>
                <w:rFonts w:ascii="Arial" w:hAnsi="Arial" w:cs="Arial"/>
                <w:sz w:val="17"/>
                <w:szCs w:val="17"/>
                <w:lang w:val="en-US"/>
              </w:rPr>
              <w:t xml:space="preserve">Donošenje Zakona o ugostiteljstvu Federacije BiH </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863" w:type="pct"/>
            <w:vMerge w:val="restart"/>
            <w:vAlign w:val="center"/>
          </w:tcPr>
          <w:p w:rsidR="007146B5" w:rsidRPr="0016443B" w:rsidRDefault="007146B5" w:rsidP="00675F36">
            <w:pPr>
              <w:suppressAutoHyphens/>
              <w:spacing w:after="0" w:line="240" w:lineRule="auto"/>
              <w:contextualSpacing/>
              <w:jc w:val="center"/>
              <w:rPr>
                <w:rFonts w:ascii="Arial" w:hAnsi="Arial" w:cs="Arial"/>
                <w:sz w:val="17"/>
                <w:szCs w:val="17"/>
                <w:lang w:val="hr-HR"/>
              </w:rPr>
            </w:pPr>
            <w:r w:rsidRPr="0016443B">
              <w:rPr>
                <w:rFonts w:ascii="Arial" w:hAnsi="Arial" w:cs="Arial"/>
                <w:sz w:val="17"/>
                <w:szCs w:val="17"/>
                <w:lang w:val="en-US"/>
              </w:rPr>
              <w:t>Usvojen Zakon</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r w:rsidRPr="0016443B">
              <w:rPr>
                <w:rFonts w:ascii="Arial" w:hAnsi="Arial" w:cs="Arial"/>
                <w:bCs/>
                <w:sz w:val="17"/>
                <w:szCs w:val="17"/>
                <w:lang w:val="hr-HR" w:eastAsia="zh-TW"/>
              </w:rPr>
              <w:t>Da</w:t>
            </w: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50.000</w:t>
            </w: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tcBorders>
              <w:right w:val="single" w:sz="4" w:space="0" w:color="auto"/>
            </w:tcBorders>
            <w:shd w:val="clear" w:color="auto" w:fill="F2F2F2"/>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
                <w:bCs/>
                <w:sz w:val="17"/>
                <w:szCs w:val="17"/>
                <w:lang w:val="hr-HR"/>
              </w:rPr>
              <w:t>50.000</w:t>
            </w:r>
          </w:p>
        </w:tc>
      </w:tr>
      <w:tr w:rsidR="007146B5" w:rsidRPr="0016443B" w:rsidTr="00675F36">
        <w:trPr>
          <w:trHeight w:val="20"/>
          <w:jc w:val="center"/>
        </w:trPr>
        <w:tc>
          <w:tcPr>
            <w:tcW w:w="1589" w:type="pct"/>
            <w:vMerge w:val="restart"/>
            <w:vAlign w:val="center"/>
          </w:tcPr>
          <w:p w:rsidR="007146B5" w:rsidRPr="0016443B" w:rsidRDefault="007146B5" w:rsidP="00675F36">
            <w:pPr>
              <w:suppressAutoHyphens/>
              <w:spacing w:after="0" w:line="240" w:lineRule="auto"/>
              <w:jc w:val="both"/>
              <w:rPr>
                <w:rFonts w:ascii="Arial" w:hAnsi="Arial" w:cs="Arial"/>
                <w:sz w:val="17"/>
                <w:szCs w:val="17"/>
                <w:lang w:val="hr-HR" w:eastAsia="zh-TW"/>
              </w:rPr>
            </w:pPr>
            <w:r w:rsidRPr="0016443B">
              <w:rPr>
                <w:rFonts w:ascii="Arial" w:hAnsi="Arial" w:cs="Arial"/>
                <w:noProof/>
                <w:sz w:val="17"/>
                <w:szCs w:val="17"/>
                <w:lang w:val="en-US"/>
              </w:rPr>
              <w:t>6.10. Donošenje Zakona o turizmu u Federaciji BiH</w:t>
            </w:r>
            <w:r w:rsidRPr="0016443B">
              <w:rPr>
                <w:rFonts w:ascii="Arial" w:hAnsi="Arial" w:cs="Arial"/>
                <w:sz w:val="17"/>
                <w:szCs w:val="17"/>
                <w:lang w:val="en-US"/>
              </w:rPr>
              <w:t xml:space="preserve"> </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863" w:type="pct"/>
            <w:vMerge w:val="restart"/>
            <w:vAlign w:val="center"/>
          </w:tcPr>
          <w:p w:rsidR="007146B5" w:rsidRPr="0016443B" w:rsidRDefault="007146B5" w:rsidP="00675F36">
            <w:pPr>
              <w:suppressAutoHyphens/>
              <w:spacing w:after="0" w:line="240" w:lineRule="auto"/>
              <w:contextualSpacing/>
              <w:jc w:val="center"/>
              <w:rPr>
                <w:rFonts w:ascii="Arial" w:hAnsi="Arial" w:cs="Arial"/>
                <w:sz w:val="17"/>
                <w:szCs w:val="17"/>
                <w:lang w:val="hr-HR"/>
              </w:rPr>
            </w:pPr>
            <w:r w:rsidRPr="0016443B">
              <w:rPr>
                <w:rFonts w:ascii="Arial" w:hAnsi="Arial" w:cs="Arial"/>
                <w:sz w:val="17"/>
                <w:szCs w:val="17"/>
                <w:lang w:val="en-US"/>
              </w:rPr>
              <w:t>Usvojeni Zakon</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r w:rsidRPr="0016443B">
              <w:rPr>
                <w:rFonts w:ascii="Arial" w:hAnsi="Arial" w:cs="Arial"/>
                <w:bCs/>
                <w:sz w:val="17"/>
                <w:szCs w:val="17"/>
                <w:lang w:val="hr-HR" w:eastAsia="zh-TW"/>
              </w:rPr>
              <w:t>Da</w:t>
            </w: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
                <w:bCs/>
                <w:sz w:val="17"/>
                <w:szCs w:val="17"/>
                <w:lang w:val="hr-HR"/>
              </w:rPr>
              <w:t>50.000</w:t>
            </w: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tcBorders>
              <w:right w:val="single" w:sz="4" w:space="0" w:color="auto"/>
            </w:tcBorders>
            <w:shd w:val="clear" w:color="auto" w:fill="F2F2F2"/>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
                <w:bCs/>
                <w:sz w:val="17"/>
                <w:szCs w:val="17"/>
                <w:lang w:val="hr-HR"/>
              </w:rPr>
              <w:t>50.000</w:t>
            </w:r>
          </w:p>
        </w:tc>
      </w:tr>
      <w:tr w:rsidR="007146B5" w:rsidRPr="0016443B" w:rsidTr="00675F36">
        <w:trPr>
          <w:trHeight w:val="20"/>
          <w:jc w:val="center"/>
        </w:trPr>
        <w:tc>
          <w:tcPr>
            <w:tcW w:w="1589" w:type="pct"/>
            <w:vMerge w:val="restart"/>
            <w:vAlign w:val="center"/>
          </w:tcPr>
          <w:p w:rsidR="007146B5" w:rsidRPr="0016443B" w:rsidRDefault="007146B5" w:rsidP="00675F36">
            <w:pPr>
              <w:suppressAutoHyphens/>
              <w:spacing w:after="0" w:line="240" w:lineRule="auto"/>
              <w:ind w:left="447" w:hanging="447"/>
              <w:jc w:val="both"/>
              <w:rPr>
                <w:rFonts w:ascii="Arial" w:hAnsi="Arial" w:cs="Arial"/>
                <w:noProof/>
                <w:sz w:val="17"/>
                <w:szCs w:val="17"/>
                <w:lang w:val="en-US"/>
              </w:rPr>
            </w:pPr>
            <w:r w:rsidRPr="0016443B">
              <w:rPr>
                <w:rFonts w:ascii="Arial" w:hAnsi="Arial" w:cs="Arial"/>
                <w:noProof/>
                <w:sz w:val="17"/>
                <w:szCs w:val="17"/>
                <w:lang w:val="en-US"/>
              </w:rPr>
              <w:t xml:space="preserve">6.11. Donošenje Zakona o boravišnoj taksi/pristojbi u Federaciji BIH </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863" w:type="pct"/>
            <w:vMerge w:val="restart"/>
            <w:vAlign w:val="center"/>
          </w:tcPr>
          <w:p w:rsidR="007146B5" w:rsidRPr="0016443B" w:rsidRDefault="007146B5" w:rsidP="00675F36">
            <w:pPr>
              <w:suppressAutoHyphens/>
              <w:spacing w:after="0" w:line="240" w:lineRule="auto"/>
              <w:contextualSpacing/>
              <w:jc w:val="center"/>
              <w:rPr>
                <w:rFonts w:ascii="Arial" w:hAnsi="Arial" w:cs="Arial"/>
                <w:sz w:val="17"/>
                <w:szCs w:val="17"/>
                <w:lang w:val="hr-HR"/>
              </w:rPr>
            </w:pPr>
            <w:r w:rsidRPr="0016443B">
              <w:rPr>
                <w:rFonts w:ascii="Arial" w:hAnsi="Arial" w:cs="Arial"/>
                <w:sz w:val="17"/>
                <w:szCs w:val="17"/>
                <w:lang w:val="en-US"/>
              </w:rPr>
              <w:t>Usvojen Zakon</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r w:rsidRPr="0016443B">
              <w:rPr>
                <w:rFonts w:ascii="Arial" w:hAnsi="Arial" w:cs="Arial"/>
                <w:bCs/>
                <w:sz w:val="17"/>
                <w:szCs w:val="17"/>
                <w:lang w:val="hr-HR" w:eastAsia="zh-TW"/>
              </w:rPr>
              <w:t>Da</w:t>
            </w: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Cs/>
                <w:sz w:val="17"/>
                <w:szCs w:val="17"/>
                <w:lang w:val="hr-HR"/>
              </w:rPr>
              <w:t>50.000</w:t>
            </w: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tcBorders>
              <w:right w:val="single" w:sz="4" w:space="0" w:color="auto"/>
            </w:tcBorders>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uppressAutoHyphens/>
              <w:spacing w:after="0" w:line="240" w:lineRule="auto"/>
              <w:contextualSpacing/>
              <w:jc w:val="center"/>
              <w:rPr>
                <w:rFonts w:ascii="Arial" w:hAnsi="Arial" w:cs="Arial"/>
                <w:sz w:val="17"/>
                <w:szCs w:val="17"/>
                <w:lang w:val="en-US"/>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tcBorders>
              <w:right w:val="single" w:sz="4" w:space="0" w:color="auto"/>
            </w:tcBorders>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tcBorders>
              <w:right w:val="single" w:sz="4" w:space="0" w:color="auto"/>
            </w:tcBorders>
            <w:shd w:val="clear" w:color="auto" w:fill="F2F2F2"/>
            <w:vAlign w:val="center"/>
          </w:tcPr>
          <w:p w:rsidR="007146B5" w:rsidRPr="0016443B" w:rsidRDefault="007146B5" w:rsidP="00675F36">
            <w:pPr>
              <w:spacing w:after="0" w:line="240" w:lineRule="auto"/>
              <w:jc w:val="center"/>
              <w:rPr>
                <w:rFonts w:ascii="Arial" w:hAnsi="Arial" w:cs="Arial"/>
                <w:b/>
                <w:bCs/>
                <w:sz w:val="17"/>
                <w:szCs w:val="17"/>
                <w:lang w:val="hr-HR"/>
              </w:rPr>
            </w:pPr>
            <w:r w:rsidRPr="0016443B">
              <w:rPr>
                <w:rFonts w:ascii="Arial" w:hAnsi="Arial" w:cs="Arial"/>
                <w:b/>
                <w:bCs/>
                <w:sz w:val="17"/>
                <w:szCs w:val="17"/>
                <w:lang w:val="hr-HR"/>
              </w:rPr>
              <w:t>50.000</w:t>
            </w:r>
          </w:p>
        </w:tc>
      </w:tr>
      <w:tr w:rsidR="007146B5" w:rsidRPr="0016443B" w:rsidTr="00675F36">
        <w:trPr>
          <w:trHeight w:val="20"/>
          <w:jc w:val="center"/>
        </w:trPr>
        <w:tc>
          <w:tcPr>
            <w:tcW w:w="4131" w:type="pct"/>
            <w:gridSpan w:val="7"/>
            <w:vMerge w:val="restart"/>
            <w:vAlign w:val="center"/>
          </w:tcPr>
          <w:p w:rsidR="007146B5" w:rsidRPr="0016443B" w:rsidRDefault="007146B5" w:rsidP="00675F36">
            <w:pPr>
              <w:spacing w:after="0" w:line="240" w:lineRule="auto"/>
              <w:jc w:val="both"/>
              <w:rPr>
                <w:rFonts w:ascii="Arial" w:hAnsi="Arial" w:cs="Arial"/>
                <w:bCs/>
                <w:sz w:val="17"/>
                <w:szCs w:val="17"/>
                <w:lang w:val="hr-HR"/>
              </w:rPr>
            </w:pPr>
            <w:r w:rsidRPr="0016443B">
              <w:rPr>
                <w:rFonts w:ascii="Arial" w:hAnsi="Arial" w:cs="Arial"/>
                <w:b/>
                <w:sz w:val="17"/>
                <w:szCs w:val="17"/>
                <w:lang w:val="hr-HR"/>
              </w:rPr>
              <w:t>Ukupno za program (mjeru) 6.</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eastAsia="zh-TW"/>
              </w:rPr>
              <w:t>Budžetska sredstva</w:t>
            </w:r>
          </w:p>
        </w:tc>
        <w:tc>
          <w:tcPr>
            <w:tcW w:w="440" w:type="pct"/>
            <w:shd w:val="clear" w:color="auto" w:fill="FFFFFF"/>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4.000.000</w:t>
            </w:r>
          </w:p>
        </w:tc>
      </w:tr>
      <w:tr w:rsidR="007146B5" w:rsidRPr="0016443B" w:rsidTr="00675F36">
        <w:trPr>
          <w:trHeight w:val="20"/>
          <w:jc w:val="center"/>
        </w:trPr>
        <w:tc>
          <w:tcPr>
            <w:tcW w:w="4131" w:type="pct"/>
            <w:gridSpan w:val="7"/>
            <w:vMerge/>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eastAsia="zh-TW"/>
              </w:rPr>
              <w:t>Kreditna sredstva</w:t>
            </w:r>
          </w:p>
        </w:tc>
        <w:tc>
          <w:tcPr>
            <w:tcW w:w="440" w:type="pct"/>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4131" w:type="pct"/>
            <w:gridSpan w:val="7"/>
            <w:vMerge/>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eastAsia="zh-TW"/>
              </w:rPr>
              <w:t>Sredstva EU</w:t>
            </w:r>
          </w:p>
        </w:tc>
        <w:tc>
          <w:tcPr>
            <w:tcW w:w="440" w:type="pct"/>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4131" w:type="pct"/>
            <w:gridSpan w:val="7"/>
            <w:vMerge/>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eastAsia="zh-TW"/>
              </w:rPr>
            </w:pPr>
            <w:r w:rsidRPr="0016443B">
              <w:rPr>
                <w:rFonts w:ascii="Arial" w:hAnsi="Arial" w:cs="Arial"/>
                <w:b/>
                <w:bCs/>
                <w:sz w:val="17"/>
                <w:szCs w:val="17"/>
                <w:lang w:val="hr-HR" w:eastAsia="zh-TW"/>
              </w:rPr>
              <w:t xml:space="preserve">Ostale </w:t>
            </w:r>
          </w:p>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eastAsia="zh-TW"/>
              </w:rPr>
              <w:t>donacije</w:t>
            </w:r>
          </w:p>
        </w:tc>
        <w:tc>
          <w:tcPr>
            <w:tcW w:w="440" w:type="pct"/>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4131" w:type="pct"/>
            <w:gridSpan w:val="7"/>
            <w:vMerge/>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eastAsia="zh-TW"/>
              </w:rPr>
              <w:t>Ostala sredstva</w:t>
            </w:r>
          </w:p>
        </w:tc>
        <w:tc>
          <w:tcPr>
            <w:tcW w:w="440" w:type="pct"/>
            <w:shd w:val="clear" w:color="auto" w:fill="FFFFFF"/>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4131" w:type="pct"/>
            <w:gridSpan w:val="7"/>
            <w:vMerge/>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eastAsia="zh-TW"/>
              </w:rPr>
              <w:t>Ukupno</w:t>
            </w:r>
          </w:p>
        </w:tc>
        <w:tc>
          <w:tcPr>
            <w:tcW w:w="440" w:type="pct"/>
            <w:shd w:val="clear" w:color="auto" w:fill="FFFFFF"/>
          </w:tcPr>
          <w:p w:rsidR="007146B5" w:rsidRPr="0016443B" w:rsidRDefault="007146B5" w:rsidP="00675F36">
            <w:pPr>
              <w:spacing w:after="0" w:line="240" w:lineRule="auto"/>
              <w:jc w:val="center"/>
              <w:rPr>
                <w:rFonts w:ascii="Arial" w:hAnsi="Arial" w:cs="Arial"/>
                <w:b/>
                <w:bCs/>
                <w:sz w:val="17"/>
                <w:szCs w:val="17"/>
                <w:lang w:val="hr-HR"/>
              </w:rPr>
            </w:pPr>
            <w:del w:id="9" w:author="Sabina Salihbegovic" w:date="2022-05-23T11:35:00Z">
              <w:r w:rsidRPr="0016443B" w:rsidDel="007E1785">
                <w:rPr>
                  <w:rFonts w:ascii="Arial" w:hAnsi="Arial" w:cs="Arial"/>
                  <w:b/>
                  <w:bCs/>
                  <w:sz w:val="17"/>
                  <w:szCs w:val="17"/>
                  <w:lang w:val="hr-HR"/>
                </w:rPr>
                <w:delText>4</w:delText>
              </w:r>
            </w:del>
            <w:ins w:id="10" w:author="Sabina Salihbegovic" w:date="2022-05-23T11:35:00Z">
              <w:r w:rsidR="007E1785">
                <w:rPr>
                  <w:rFonts w:ascii="Arial" w:hAnsi="Arial" w:cs="Arial"/>
                  <w:b/>
                  <w:bCs/>
                  <w:sz w:val="17"/>
                  <w:szCs w:val="17"/>
                  <w:lang w:val="hr-HR"/>
                </w:rPr>
                <w:t>5</w:t>
              </w:r>
            </w:ins>
            <w:r w:rsidRPr="0016443B">
              <w:rPr>
                <w:rFonts w:ascii="Arial" w:hAnsi="Arial" w:cs="Arial"/>
                <w:b/>
                <w:bCs/>
                <w:sz w:val="17"/>
                <w:szCs w:val="17"/>
                <w:lang w:val="hr-HR"/>
              </w:rPr>
              <w:t>.000.000</w:t>
            </w:r>
          </w:p>
        </w:tc>
      </w:tr>
      <w:tr w:rsidR="007146B5" w:rsidRPr="0016443B" w:rsidTr="00675F36">
        <w:trPr>
          <w:trHeight w:val="283"/>
          <w:jc w:val="center"/>
        </w:trPr>
        <w:tc>
          <w:tcPr>
            <w:tcW w:w="5000" w:type="pct"/>
            <w:gridSpan w:val="10"/>
            <w:shd w:val="clear" w:color="auto" w:fill="auto"/>
            <w:vAlign w:val="center"/>
          </w:tcPr>
          <w:p w:rsidR="007146B5" w:rsidRPr="0016443B" w:rsidRDefault="007146B5" w:rsidP="00675F36">
            <w:pPr>
              <w:spacing w:after="0" w:line="240" w:lineRule="auto"/>
              <w:jc w:val="both"/>
              <w:rPr>
                <w:rFonts w:ascii="Arial" w:hAnsi="Arial" w:cs="Arial"/>
                <w:sz w:val="17"/>
                <w:szCs w:val="17"/>
                <w:lang w:val="hr-HR"/>
              </w:rPr>
            </w:pPr>
            <w:r w:rsidRPr="0016443B">
              <w:rPr>
                <w:rFonts w:ascii="Arial" w:hAnsi="Arial" w:cs="Arial"/>
                <w:b/>
                <w:sz w:val="17"/>
                <w:szCs w:val="17"/>
              </w:rPr>
              <w:t>Redni broj i naziv programa (mjere) (prenosi se iz tabele A1): 7.Strateško planiranje i administracija</w:t>
            </w:r>
          </w:p>
        </w:tc>
      </w:tr>
      <w:tr w:rsidR="007146B5" w:rsidRPr="0016443B" w:rsidTr="00675F36">
        <w:trPr>
          <w:trHeight w:val="283"/>
          <w:jc w:val="center"/>
        </w:trPr>
        <w:tc>
          <w:tcPr>
            <w:tcW w:w="5000" w:type="pct"/>
            <w:gridSpan w:val="10"/>
            <w:shd w:val="clear" w:color="auto" w:fill="auto"/>
            <w:vAlign w:val="center"/>
          </w:tcPr>
          <w:p w:rsidR="007146B5" w:rsidRPr="0016443B" w:rsidRDefault="007146B5" w:rsidP="00675F36">
            <w:pPr>
              <w:spacing w:after="0" w:line="240" w:lineRule="auto"/>
              <w:jc w:val="both"/>
              <w:rPr>
                <w:rFonts w:ascii="Arial" w:hAnsi="Arial" w:cs="Arial"/>
                <w:sz w:val="17"/>
                <w:szCs w:val="17"/>
                <w:lang w:val="hr-HR"/>
              </w:rPr>
            </w:pPr>
            <w:r w:rsidRPr="0016443B">
              <w:rPr>
                <w:rFonts w:ascii="Arial" w:hAnsi="Arial" w:cs="Arial"/>
                <w:b/>
                <w:sz w:val="17"/>
                <w:szCs w:val="17"/>
              </w:rPr>
              <w:t>Naziv strateškog dokumenta, oznaka strateškog cilja, prioriteta i mjere koja je preuzeta kao program:</w:t>
            </w:r>
            <w:r w:rsidRPr="0016443B">
              <w:rPr>
                <w:rFonts w:ascii="Arial" w:hAnsi="Arial" w:cs="Arial"/>
                <w:sz w:val="17"/>
                <w:szCs w:val="17"/>
              </w:rPr>
              <w:t xml:space="preserve"> </w:t>
            </w:r>
            <w:r w:rsidRPr="0016443B">
              <w:rPr>
                <w:rFonts w:ascii="Arial" w:hAnsi="Arial" w:cs="Arial"/>
                <w:b/>
                <w:sz w:val="17"/>
                <w:szCs w:val="17"/>
              </w:rPr>
              <w:t>Strateško planiranje i administracija</w:t>
            </w:r>
          </w:p>
        </w:tc>
      </w:tr>
      <w:tr w:rsidR="007146B5" w:rsidRPr="0016443B" w:rsidTr="00675F36">
        <w:trPr>
          <w:trHeight w:val="20"/>
          <w:jc w:val="center"/>
        </w:trPr>
        <w:tc>
          <w:tcPr>
            <w:tcW w:w="1589" w:type="pct"/>
            <w:vMerge w:val="restart"/>
            <w:shd w:val="clear" w:color="auto" w:fill="D0CECE"/>
            <w:vAlign w:val="center"/>
          </w:tcPr>
          <w:p w:rsidR="007146B5" w:rsidRPr="0016443B" w:rsidRDefault="007146B5" w:rsidP="00675F36">
            <w:pPr>
              <w:spacing w:after="0" w:line="240" w:lineRule="auto"/>
              <w:jc w:val="center"/>
              <w:rPr>
                <w:rFonts w:ascii="Arial" w:eastAsia="Times New Roman" w:hAnsi="Arial" w:cs="Arial"/>
                <w:b/>
                <w:sz w:val="17"/>
                <w:szCs w:val="17"/>
              </w:rPr>
            </w:pPr>
            <w:r w:rsidRPr="0016443B">
              <w:rPr>
                <w:rFonts w:ascii="Arial" w:eastAsia="Times New Roman" w:hAnsi="Arial" w:cs="Arial"/>
                <w:b/>
                <w:sz w:val="17"/>
                <w:szCs w:val="17"/>
              </w:rPr>
              <w:t>Naziv aktivnosti/projekta</w:t>
            </w:r>
          </w:p>
        </w:tc>
        <w:tc>
          <w:tcPr>
            <w:tcW w:w="461" w:type="pct"/>
            <w:gridSpan w:val="2"/>
            <w:vMerge w:val="restart"/>
            <w:shd w:val="clear" w:color="auto" w:fill="D0CECE"/>
            <w:vAlign w:val="center"/>
          </w:tcPr>
          <w:p w:rsidR="007146B5" w:rsidRPr="0016443B" w:rsidRDefault="007146B5" w:rsidP="00675F36">
            <w:pPr>
              <w:spacing w:after="0" w:line="240" w:lineRule="auto"/>
              <w:jc w:val="center"/>
              <w:rPr>
                <w:rFonts w:ascii="Arial" w:eastAsia="Times New Roman" w:hAnsi="Arial" w:cs="Arial"/>
                <w:b/>
                <w:sz w:val="17"/>
                <w:szCs w:val="17"/>
              </w:rPr>
            </w:pPr>
            <w:r w:rsidRPr="0016443B">
              <w:rPr>
                <w:rFonts w:ascii="Arial" w:eastAsia="Times New Roman" w:hAnsi="Arial" w:cs="Arial"/>
                <w:b/>
                <w:sz w:val="17"/>
                <w:szCs w:val="17"/>
              </w:rPr>
              <w:t xml:space="preserve">Rok izvršenja </w:t>
            </w:r>
          </w:p>
        </w:tc>
        <w:tc>
          <w:tcPr>
            <w:tcW w:w="863" w:type="pct"/>
            <w:vMerge w:val="restart"/>
            <w:shd w:val="clear" w:color="auto" w:fill="D0CECE"/>
            <w:vAlign w:val="center"/>
          </w:tcPr>
          <w:p w:rsidR="007146B5" w:rsidRPr="0016443B" w:rsidRDefault="007146B5" w:rsidP="00675F36">
            <w:pPr>
              <w:spacing w:after="0" w:line="240" w:lineRule="auto"/>
              <w:jc w:val="center"/>
              <w:rPr>
                <w:rFonts w:ascii="Arial" w:eastAsia="Times New Roman" w:hAnsi="Arial" w:cs="Arial"/>
                <w:b/>
                <w:sz w:val="17"/>
                <w:szCs w:val="17"/>
              </w:rPr>
            </w:pPr>
            <w:r w:rsidRPr="0016443B">
              <w:rPr>
                <w:rFonts w:ascii="Arial" w:eastAsia="Times New Roman" w:hAnsi="Arial" w:cs="Arial"/>
                <w:b/>
                <w:sz w:val="17"/>
                <w:szCs w:val="17"/>
              </w:rPr>
              <w:t xml:space="preserve">Očekivani rezultat </w:t>
            </w:r>
          </w:p>
          <w:p w:rsidR="007146B5" w:rsidRPr="0016443B" w:rsidRDefault="007146B5" w:rsidP="00675F36">
            <w:pPr>
              <w:spacing w:after="0" w:line="240" w:lineRule="auto"/>
              <w:jc w:val="center"/>
              <w:rPr>
                <w:rFonts w:ascii="Arial" w:eastAsia="Times New Roman" w:hAnsi="Arial" w:cs="Arial"/>
                <w:b/>
                <w:sz w:val="17"/>
                <w:szCs w:val="17"/>
              </w:rPr>
            </w:pPr>
            <w:r w:rsidRPr="0016443B">
              <w:rPr>
                <w:rFonts w:ascii="Arial" w:eastAsia="Times New Roman" w:hAnsi="Arial" w:cs="Arial"/>
                <w:b/>
                <w:sz w:val="17"/>
                <w:szCs w:val="17"/>
              </w:rPr>
              <w:t>aktivnosti/projekta</w:t>
            </w:r>
          </w:p>
        </w:tc>
        <w:tc>
          <w:tcPr>
            <w:tcW w:w="727" w:type="pct"/>
            <w:vMerge w:val="restart"/>
            <w:shd w:val="clear" w:color="auto" w:fill="D0CECE"/>
            <w:vAlign w:val="center"/>
          </w:tcPr>
          <w:p w:rsidR="007146B5" w:rsidRPr="0016443B" w:rsidRDefault="007146B5" w:rsidP="00675F36">
            <w:pPr>
              <w:spacing w:after="0" w:line="240" w:lineRule="auto"/>
              <w:jc w:val="center"/>
              <w:rPr>
                <w:rFonts w:ascii="Arial" w:eastAsia="Times New Roman" w:hAnsi="Arial" w:cs="Arial"/>
                <w:i/>
                <w:sz w:val="17"/>
                <w:szCs w:val="17"/>
              </w:rPr>
            </w:pPr>
            <w:r w:rsidRPr="0016443B">
              <w:rPr>
                <w:rFonts w:ascii="Arial" w:eastAsia="Times New Roman" w:hAnsi="Arial" w:cs="Arial"/>
                <w:b/>
                <w:sz w:val="17"/>
                <w:szCs w:val="17"/>
              </w:rPr>
              <w:t>Nosilac</w:t>
            </w:r>
          </w:p>
          <w:p w:rsidR="007146B5" w:rsidRPr="0016443B" w:rsidRDefault="007146B5" w:rsidP="00675F36">
            <w:pPr>
              <w:spacing w:after="0" w:line="240" w:lineRule="auto"/>
              <w:jc w:val="center"/>
              <w:rPr>
                <w:rFonts w:ascii="Arial" w:eastAsia="Times New Roman" w:hAnsi="Arial" w:cs="Arial"/>
                <w:i/>
                <w:sz w:val="17"/>
                <w:szCs w:val="17"/>
              </w:rPr>
            </w:pPr>
            <w:r w:rsidRPr="0016443B">
              <w:rPr>
                <w:rFonts w:ascii="Arial" w:eastAsia="Times New Roman" w:hAnsi="Arial" w:cs="Arial"/>
                <w:i/>
                <w:sz w:val="17"/>
                <w:szCs w:val="17"/>
              </w:rPr>
              <w:t>(najmanji organizacioni dio)</w:t>
            </w:r>
          </w:p>
        </w:tc>
        <w:tc>
          <w:tcPr>
            <w:tcW w:w="191" w:type="pct"/>
            <w:vMerge w:val="restart"/>
            <w:shd w:val="clear" w:color="auto" w:fill="D0CECE"/>
            <w:vAlign w:val="center"/>
          </w:tcPr>
          <w:p w:rsidR="007146B5" w:rsidRPr="0016443B" w:rsidRDefault="007146B5" w:rsidP="00675F36">
            <w:pPr>
              <w:spacing w:after="0" w:line="240" w:lineRule="auto"/>
              <w:jc w:val="center"/>
              <w:rPr>
                <w:rFonts w:ascii="Arial" w:eastAsia="Times New Roman" w:hAnsi="Arial" w:cs="Arial"/>
                <w:sz w:val="17"/>
                <w:szCs w:val="17"/>
              </w:rPr>
            </w:pPr>
            <w:r w:rsidRPr="0016443B">
              <w:rPr>
                <w:rFonts w:ascii="Arial" w:eastAsia="Times New Roman" w:hAnsi="Arial" w:cs="Arial"/>
                <w:b/>
                <w:sz w:val="17"/>
                <w:szCs w:val="17"/>
              </w:rPr>
              <w:t>PJI</w:t>
            </w:r>
            <w:r w:rsidRPr="0016443B">
              <w:rPr>
                <w:rFonts w:ascii="Arial" w:eastAsia="Times New Roman" w:hAnsi="Arial" w:cs="Arial"/>
                <w:b/>
                <w:sz w:val="17"/>
                <w:szCs w:val="17"/>
                <w:vertAlign w:val="superscript"/>
              </w:rPr>
              <w:t>2</w:t>
            </w:r>
          </w:p>
        </w:tc>
        <w:tc>
          <w:tcPr>
            <w:tcW w:w="300" w:type="pct"/>
            <w:shd w:val="clear" w:color="auto" w:fill="D0CECE"/>
            <w:vAlign w:val="center"/>
          </w:tcPr>
          <w:p w:rsidR="007146B5" w:rsidRPr="0016443B" w:rsidRDefault="007146B5" w:rsidP="00675F36">
            <w:pPr>
              <w:spacing w:after="0" w:line="240" w:lineRule="auto"/>
              <w:jc w:val="center"/>
              <w:rPr>
                <w:rFonts w:ascii="Arial" w:eastAsia="Times New Roman" w:hAnsi="Arial" w:cs="Arial"/>
                <w:sz w:val="17"/>
                <w:szCs w:val="17"/>
              </w:rPr>
            </w:pPr>
            <w:r w:rsidRPr="0016443B">
              <w:rPr>
                <w:rFonts w:ascii="Arial" w:eastAsia="Times New Roman" w:hAnsi="Arial" w:cs="Arial"/>
                <w:b/>
                <w:sz w:val="17"/>
                <w:szCs w:val="17"/>
              </w:rPr>
              <w:t>Usvaja se</w:t>
            </w:r>
            <w:r w:rsidRPr="0016443B">
              <w:rPr>
                <w:rFonts w:ascii="Arial" w:eastAsia="Times New Roman" w:hAnsi="Arial" w:cs="Arial"/>
                <w:b/>
                <w:sz w:val="17"/>
                <w:szCs w:val="17"/>
                <w:vertAlign w:val="superscript"/>
              </w:rPr>
              <w:t>3</w:t>
            </w:r>
          </w:p>
        </w:tc>
        <w:tc>
          <w:tcPr>
            <w:tcW w:w="869" w:type="pct"/>
            <w:gridSpan w:val="3"/>
            <w:shd w:val="clear" w:color="auto" w:fill="D0CECE"/>
            <w:vAlign w:val="center"/>
          </w:tcPr>
          <w:p w:rsidR="007146B5" w:rsidRPr="0016443B" w:rsidRDefault="007146B5" w:rsidP="00675F36">
            <w:pPr>
              <w:spacing w:after="0" w:line="240" w:lineRule="auto"/>
              <w:jc w:val="center"/>
              <w:rPr>
                <w:rFonts w:ascii="Arial" w:eastAsia="Times New Roman" w:hAnsi="Arial" w:cs="Arial"/>
                <w:b/>
                <w:bCs/>
                <w:sz w:val="17"/>
                <w:szCs w:val="17"/>
              </w:rPr>
            </w:pPr>
            <w:r w:rsidRPr="0016443B">
              <w:rPr>
                <w:rFonts w:ascii="Arial" w:eastAsia="Times New Roman" w:hAnsi="Arial" w:cs="Arial"/>
                <w:b/>
                <w:bCs/>
                <w:sz w:val="17"/>
                <w:szCs w:val="17"/>
              </w:rPr>
              <w:t xml:space="preserve">Izvori i iznosi planiranih finansijskih </w:t>
            </w:r>
          </w:p>
          <w:p w:rsidR="007146B5" w:rsidRPr="0016443B" w:rsidRDefault="007146B5" w:rsidP="00675F36">
            <w:pPr>
              <w:spacing w:after="0" w:line="240" w:lineRule="auto"/>
              <w:jc w:val="center"/>
              <w:rPr>
                <w:rFonts w:ascii="Arial" w:eastAsia="Times New Roman" w:hAnsi="Arial" w:cs="Arial"/>
                <w:sz w:val="17"/>
                <w:szCs w:val="17"/>
              </w:rPr>
            </w:pPr>
            <w:r w:rsidRPr="0016443B">
              <w:rPr>
                <w:rFonts w:ascii="Arial" w:eastAsia="Times New Roman" w:hAnsi="Arial" w:cs="Arial"/>
                <w:b/>
                <w:bCs/>
                <w:sz w:val="17"/>
                <w:szCs w:val="17"/>
              </w:rPr>
              <w:t>sredstava u  KM</w:t>
            </w:r>
          </w:p>
        </w:tc>
      </w:tr>
      <w:tr w:rsidR="007146B5" w:rsidRPr="0016443B" w:rsidTr="00675F36">
        <w:trPr>
          <w:trHeight w:val="20"/>
          <w:jc w:val="center"/>
        </w:trPr>
        <w:tc>
          <w:tcPr>
            <w:tcW w:w="1589" w:type="pct"/>
            <w:vMerge/>
            <w:shd w:val="clear" w:color="auto" w:fill="D0CECE"/>
            <w:vAlign w:val="center"/>
          </w:tcPr>
          <w:p w:rsidR="007146B5" w:rsidRPr="0016443B" w:rsidRDefault="007146B5" w:rsidP="00675F36">
            <w:pPr>
              <w:spacing w:after="0" w:line="240" w:lineRule="auto"/>
              <w:jc w:val="center"/>
              <w:rPr>
                <w:rFonts w:ascii="Arial" w:eastAsia="Times New Roman" w:hAnsi="Arial" w:cs="Arial"/>
                <w:sz w:val="17"/>
                <w:szCs w:val="17"/>
              </w:rPr>
            </w:pPr>
          </w:p>
        </w:tc>
        <w:tc>
          <w:tcPr>
            <w:tcW w:w="461" w:type="pct"/>
            <w:gridSpan w:val="2"/>
            <w:vMerge/>
            <w:shd w:val="clear" w:color="auto" w:fill="D0CECE"/>
            <w:vAlign w:val="center"/>
          </w:tcPr>
          <w:p w:rsidR="007146B5" w:rsidRPr="0016443B" w:rsidRDefault="007146B5" w:rsidP="00675F36">
            <w:pPr>
              <w:spacing w:after="0" w:line="240" w:lineRule="auto"/>
              <w:jc w:val="center"/>
              <w:rPr>
                <w:rFonts w:ascii="Arial" w:eastAsia="Times New Roman" w:hAnsi="Arial" w:cs="Arial"/>
                <w:sz w:val="17"/>
                <w:szCs w:val="17"/>
              </w:rPr>
            </w:pPr>
          </w:p>
        </w:tc>
        <w:tc>
          <w:tcPr>
            <w:tcW w:w="863" w:type="pct"/>
            <w:vMerge/>
            <w:shd w:val="clear" w:color="auto" w:fill="D0CECE"/>
            <w:vAlign w:val="center"/>
          </w:tcPr>
          <w:p w:rsidR="007146B5" w:rsidRPr="0016443B" w:rsidRDefault="007146B5" w:rsidP="00675F36">
            <w:pPr>
              <w:spacing w:after="0" w:line="240" w:lineRule="auto"/>
              <w:jc w:val="center"/>
              <w:rPr>
                <w:rFonts w:ascii="Arial" w:eastAsia="Times New Roman" w:hAnsi="Arial" w:cs="Arial"/>
                <w:b/>
                <w:sz w:val="17"/>
                <w:szCs w:val="17"/>
              </w:rPr>
            </w:pPr>
          </w:p>
        </w:tc>
        <w:tc>
          <w:tcPr>
            <w:tcW w:w="727" w:type="pct"/>
            <w:vMerge/>
            <w:shd w:val="clear" w:color="auto" w:fill="D0CECE"/>
            <w:vAlign w:val="center"/>
          </w:tcPr>
          <w:p w:rsidR="007146B5" w:rsidRPr="0016443B" w:rsidRDefault="007146B5" w:rsidP="00675F36">
            <w:pPr>
              <w:spacing w:after="0" w:line="240" w:lineRule="auto"/>
              <w:jc w:val="center"/>
              <w:rPr>
                <w:rFonts w:ascii="Arial" w:eastAsia="Times New Roman" w:hAnsi="Arial" w:cs="Arial"/>
                <w:b/>
                <w:sz w:val="17"/>
                <w:szCs w:val="17"/>
              </w:rPr>
            </w:pPr>
          </w:p>
        </w:tc>
        <w:tc>
          <w:tcPr>
            <w:tcW w:w="191" w:type="pct"/>
            <w:vMerge/>
            <w:shd w:val="clear" w:color="auto" w:fill="D0CECE"/>
            <w:vAlign w:val="center"/>
          </w:tcPr>
          <w:p w:rsidR="007146B5" w:rsidRPr="0016443B" w:rsidRDefault="007146B5" w:rsidP="00675F36">
            <w:pPr>
              <w:spacing w:after="0" w:line="240" w:lineRule="auto"/>
              <w:jc w:val="center"/>
              <w:rPr>
                <w:rFonts w:ascii="Arial" w:eastAsia="Times New Roman" w:hAnsi="Arial" w:cs="Arial"/>
                <w:bCs/>
                <w:sz w:val="17"/>
                <w:szCs w:val="17"/>
              </w:rPr>
            </w:pPr>
          </w:p>
        </w:tc>
        <w:tc>
          <w:tcPr>
            <w:tcW w:w="300" w:type="pct"/>
            <w:shd w:val="clear" w:color="auto" w:fill="D0CECE"/>
            <w:vAlign w:val="center"/>
          </w:tcPr>
          <w:p w:rsidR="007146B5" w:rsidRPr="0016443B" w:rsidRDefault="007146B5" w:rsidP="00675F36">
            <w:pPr>
              <w:spacing w:after="0" w:line="240" w:lineRule="auto"/>
              <w:jc w:val="center"/>
              <w:rPr>
                <w:rFonts w:ascii="Arial" w:eastAsia="Times New Roman" w:hAnsi="Arial" w:cs="Arial"/>
                <w:bCs/>
                <w:spacing w:val="-2"/>
                <w:sz w:val="17"/>
                <w:szCs w:val="17"/>
              </w:rPr>
            </w:pPr>
            <w:r w:rsidRPr="0016443B">
              <w:rPr>
                <w:rFonts w:ascii="Arial" w:eastAsia="Times New Roman" w:hAnsi="Arial" w:cs="Arial"/>
                <w:spacing w:val="-2"/>
                <w:sz w:val="17"/>
                <w:szCs w:val="17"/>
              </w:rPr>
              <w:t>(Da/Ne)</w:t>
            </w:r>
          </w:p>
        </w:tc>
        <w:tc>
          <w:tcPr>
            <w:tcW w:w="429" w:type="pct"/>
            <w:gridSpan w:val="2"/>
            <w:shd w:val="clear" w:color="auto" w:fill="D0CECE"/>
            <w:vAlign w:val="center"/>
          </w:tcPr>
          <w:p w:rsidR="007146B5" w:rsidRPr="0016443B" w:rsidRDefault="007146B5" w:rsidP="00675F36">
            <w:pPr>
              <w:spacing w:after="0" w:line="240" w:lineRule="auto"/>
              <w:jc w:val="center"/>
              <w:rPr>
                <w:rFonts w:ascii="Arial" w:eastAsia="Times New Roman" w:hAnsi="Arial" w:cs="Arial"/>
                <w:bCs/>
                <w:sz w:val="17"/>
                <w:szCs w:val="17"/>
              </w:rPr>
            </w:pPr>
            <w:r w:rsidRPr="0016443B">
              <w:rPr>
                <w:rFonts w:ascii="Arial" w:eastAsia="Times New Roman" w:hAnsi="Arial" w:cs="Arial"/>
                <w:bCs/>
                <w:sz w:val="17"/>
                <w:szCs w:val="17"/>
              </w:rPr>
              <w:t>Izvori</w:t>
            </w:r>
          </w:p>
        </w:tc>
        <w:tc>
          <w:tcPr>
            <w:tcW w:w="440" w:type="pct"/>
            <w:shd w:val="clear" w:color="auto" w:fill="D0CECE"/>
            <w:vAlign w:val="center"/>
          </w:tcPr>
          <w:p w:rsidR="007146B5" w:rsidRPr="0016443B" w:rsidRDefault="007146B5" w:rsidP="00675F36">
            <w:pPr>
              <w:spacing w:after="0" w:line="240" w:lineRule="auto"/>
              <w:jc w:val="center"/>
              <w:rPr>
                <w:rFonts w:ascii="Arial" w:eastAsia="Times New Roman" w:hAnsi="Arial" w:cs="Arial"/>
                <w:bCs/>
                <w:sz w:val="17"/>
                <w:szCs w:val="17"/>
              </w:rPr>
            </w:pPr>
            <w:r w:rsidRPr="0016443B">
              <w:rPr>
                <w:rFonts w:ascii="Arial" w:eastAsia="Times New Roman" w:hAnsi="Arial" w:cs="Arial"/>
                <w:bCs/>
                <w:sz w:val="17"/>
                <w:szCs w:val="17"/>
              </w:rPr>
              <w:t>Iznos</w:t>
            </w:r>
          </w:p>
        </w:tc>
      </w:tr>
      <w:tr w:rsidR="007146B5" w:rsidRPr="0016443B" w:rsidTr="00675F36">
        <w:trPr>
          <w:trHeight w:val="20"/>
          <w:jc w:val="center"/>
        </w:trPr>
        <w:tc>
          <w:tcPr>
            <w:tcW w:w="1589" w:type="pct"/>
            <w:vMerge w:val="restart"/>
            <w:vAlign w:val="center"/>
          </w:tcPr>
          <w:p w:rsidR="007146B5" w:rsidRPr="0016443B" w:rsidRDefault="007146B5" w:rsidP="00675F36">
            <w:pPr>
              <w:spacing w:after="0" w:line="240" w:lineRule="auto"/>
              <w:ind w:left="306" w:hanging="306"/>
              <w:rPr>
                <w:rFonts w:ascii="Arial" w:hAnsi="Arial" w:cs="Arial"/>
                <w:sz w:val="17"/>
                <w:szCs w:val="17"/>
                <w:lang w:val="hr-HR" w:eastAsia="zh-TW"/>
              </w:rPr>
            </w:pPr>
            <w:r w:rsidRPr="0016443B">
              <w:rPr>
                <w:rFonts w:ascii="Arial" w:hAnsi="Arial" w:cs="Arial"/>
                <w:sz w:val="17"/>
                <w:szCs w:val="17"/>
                <w:lang w:val="hr-HR" w:eastAsia="zh-TW"/>
              </w:rPr>
              <w:t>7.1. Koordinacija sektora i izrada trogodišnjeg plana Ministarstva za trogodišnje razdoblje</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 xml:space="preserve">IV kvartal </w:t>
            </w:r>
          </w:p>
        </w:tc>
        <w:tc>
          <w:tcPr>
            <w:tcW w:w="86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 xml:space="preserve">Operativan trogodišnji plan rada </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Sekretar  ministarstva</w:t>
            </w:r>
          </w:p>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Svi sektori</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del w:id="11" w:author="Sabina Salihbegovic" w:date="2022-05-23T13:22: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ind w:left="447" w:hanging="447"/>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675F36">
            <w:pPr>
              <w:spacing w:after="0" w:line="240" w:lineRule="auto"/>
              <w:jc w:val="center"/>
              <w:rPr>
                <w:rFonts w:ascii="Arial" w:hAnsi="Arial" w:cs="Arial"/>
                <w:i/>
                <w:sz w:val="17"/>
                <w:szCs w:val="17"/>
                <w:lang w:val="hr-HR"/>
              </w:rPr>
            </w:pPr>
          </w:p>
        </w:tc>
        <w:tc>
          <w:tcPr>
            <w:tcW w:w="727" w:type="pct"/>
            <w:vMerge/>
            <w:vAlign w:val="center"/>
          </w:tcPr>
          <w:p w:rsidR="007146B5" w:rsidRPr="0016443B" w:rsidRDefault="007146B5" w:rsidP="00675F36">
            <w:pPr>
              <w:spacing w:after="0" w:line="240" w:lineRule="auto"/>
              <w:jc w:val="center"/>
              <w:rPr>
                <w:rFonts w:ascii="Arial" w:hAnsi="Arial" w:cs="Arial"/>
                <w:i/>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ind w:left="447" w:hanging="447"/>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675F36">
            <w:pPr>
              <w:spacing w:after="0" w:line="240" w:lineRule="auto"/>
              <w:jc w:val="center"/>
              <w:rPr>
                <w:rFonts w:ascii="Arial" w:hAnsi="Arial" w:cs="Arial"/>
                <w:i/>
                <w:sz w:val="17"/>
                <w:szCs w:val="17"/>
                <w:lang w:val="hr-HR"/>
              </w:rPr>
            </w:pPr>
          </w:p>
        </w:tc>
        <w:tc>
          <w:tcPr>
            <w:tcW w:w="727" w:type="pct"/>
            <w:vMerge/>
            <w:vAlign w:val="center"/>
          </w:tcPr>
          <w:p w:rsidR="007146B5" w:rsidRPr="0016443B" w:rsidRDefault="007146B5" w:rsidP="00675F36">
            <w:pPr>
              <w:spacing w:after="0" w:line="240" w:lineRule="auto"/>
              <w:jc w:val="center"/>
              <w:rPr>
                <w:rFonts w:ascii="Arial" w:hAnsi="Arial" w:cs="Arial"/>
                <w:i/>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ind w:left="447" w:hanging="447"/>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675F36">
            <w:pPr>
              <w:spacing w:after="0" w:line="240" w:lineRule="auto"/>
              <w:jc w:val="center"/>
              <w:rPr>
                <w:rFonts w:ascii="Arial" w:hAnsi="Arial" w:cs="Arial"/>
                <w:b/>
                <w:sz w:val="17"/>
                <w:szCs w:val="17"/>
                <w:lang w:val="hr-HR"/>
              </w:rPr>
            </w:pPr>
          </w:p>
        </w:tc>
        <w:tc>
          <w:tcPr>
            <w:tcW w:w="727" w:type="pct"/>
            <w:vMerge/>
            <w:vAlign w:val="center"/>
          </w:tcPr>
          <w:p w:rsidR="007146B5" w:rsidRPr="0016443B" w:rsidRDefault="007146B5" w:rsidP="00675F36">
            <w:pPr>
              <w:spacing w:after="0" w:line="240" w:lineRule="auto"/>
              <w:jc w:val="center"/>
              <w:rPr>
                <w:rFonts w:ascii="Arial" w:hAnsi="Arial" w:cs="Arial"/>
                <w:b/>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 xml:space="preserve">Ostale </w:t>
            </w:r>
          </w:p>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ind w:left="447" w:hanging="447"/>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675F36">
            <w:pPr>
              <w:spacing w:after="0" w:line="240" w:lineRule="auto"/>
              <w:jc w:val="center"/>
              <w:rPr>
                <w:rFonts w:ascii="Arial" w:hAnsi="Arial" w:cs="Arial"/>
                <w:b/>
                <w:sz w:val="17"/>
                <w:szCs w:val="17"/>
                <w:lang w:val="hr-HR"/>
              </w:rPr>
            </w:pPr>
          </w:p>
        </w:tc>
        <w:tc>
          <w:tcPr>
            <w:tcW w:w="727" w:type="pct"/>
            <w:vMerge/>
            <w:vAlign w:val="center"/>
          </w:tcPr>
          <w:p w:rsidR="007146B5" w:rsidRPr="0016443B" w:rsidRDefault="007146B5" w:rsidP="00675F36">
            <w:pPr>
              <w:spacing w:after="0" w:line="240" w:lineRule="auto"/>
              <w:jc w:val="center"/>
              <w:rPr>
                <w:rFonts w:ascii="Arial" w:hAnsi="Arial" w:cs="Arial"/>
                <w:b/>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ind w:left="447" w:hanging="447"/>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675F36">
            <w:pPr>
              <w:spacing w:after="0" w:line="240" w:lineRule="auto"/>
              <w:jc w:val="center"/>
              <w:rPr>
                <w:rFonts w:ascii="Arial" w:hAnsi="Arial" w:cs="Arial"/>
                <w:b/>
                <w:sz w:val="17"/>
                <w:szCs w:val="17"/>
                <w:lang w:val="hr-HR"/>
              </w:rPr>
            </w:pPr>
          </w:p>
        </w:tc>
        <w:tc>
          <w:tcPr>
            <w:tcW w:w="727" w:type="pct"/>
            <w:vMerge/>
            <w:vAlign w:val="center"/>
          </w:tcPr>
          <w:p w:rsidR="007146B5" w:rsidRPr="0016443B" w:rsidRDefault="007146B5" w:rsidP="00675F36">
            <w:pPr>
              <w:spacing w:after="0" w:line="240" w:lineRule="auto"/>
              <w:jc w:val="center"/>
              <w:rPr>
                <w:rFonts w:ascii="Arial" w:hAnsi="Arial" w:cs="Arial"/>
                <w:b/>
                <w:sz w:val="17"/>
                <w:szCs w:val="17"/>
                <w:lang w:val="hr-HR"/>
              </w:rPr>
            </w:pPr>
          </w:p>
        </w:tc>
        <w:tc>
          <w:tcPr>
            <w:tcW w:w="191"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del w:id="12" w:author="Sabina Salihbegovic" w:date="2022-05-23T13:22: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restart"/>
            <w:vAlign w:val="center"/>
          </w:tcPr>
          <w:p w:rsidR="007146B5" w:rsidRPr="0016443B" w:rsidRDefault="007146B5" w:rsidP="00675F36">
            <w:pPr>
              <w:spacing w:after="0" w:line="240" w:lineRule="auto"/>
              <w:ind w:left="306" w:hanging="306"/>
              <w:rPr>
                <w:rFonts w:ascii="Arial" w:hAnsi="Arial" w:cs="Arial"/>
                <w:sz w:val="17"/>
                <w:szCs w:val="17"/>
                <w:lang w:val="hr-HR" w:eastAsia="zh-TW"/>
              </w:rPr>
            </w:pPr>
            <w:r w:rsidRPr="0016443B">
              <w:rPr>
                <w:rFonts w:ascii="Arial" w:hAnsi="Arial" w:cs="Arial"/>
                <w:sz w:val="17"/>
                <w:szCs w:val="17"/>
                <w:lang w:val="hr-HR" w:eastAsia="zh-TW"/>
              </w:rPr>
              <w:t>7.2. Koordinacija izrade Plana Ministarstva za narednu godinu</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 xml:space="preserve">IV i I kvartal </w:t>
            </w:r>
          </w:p>
        </w:tc>
        <w:tc>
          <w:tcPr>
            <w:tcW w:w="86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 xml:space="preserve">Usvojen godišnji plan </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Sekretar  ministarstva</w:t>
            </w:r>
          </w:p>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Svi sektori</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del w:id="13" w:author="Sabina Salihbegovic" w:date="2022-05-23T13:22: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del w:id="14" w:author="Sabina Salihbegovic" w:date="2022-05-23T13:22: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restart"/>
            <w:vAlign w:val="center"/>
          </w:tcPr>
          <w:p w:rsidR="007146B5" w:rsidRPr="0016443B" w:rsidRDefault="007146B5" w:rsidP="00675F36">
            <w:pPr>
              <w:spacing w:after="0" w:line="240" w:lineRule="auto"/>
              <w:ind w:left="306" w:hanging="284"/>
              <w:rPr>
                <w:rFonts w:ascii="Arial" w:hAnsi="Arial" w:cs="Arial"/>
                <w:sz w:val="17"/>
                <w:szCs w:val="17"/>
                <w:lang w:val="hr-HR"/>
              </w:rPr>
            </w:pPr>
            <w:r w:rsidRPr="0016443B">
              <w:rPr>
                <w:rFonts w:ascii="Arial" w:hAnsi="Arial" w:cs="Arial"/>
                <w:sz w:val="17"/>
                <w:szCs w:val="17"/>
                <w:lang w:val="hr-HR" w:eastAsia="zh-TW"/>
              </w:rPr>
              <w:t>7.3.</w:t>
            </w:r>
            <w:r w:rsidRPr="0016443B">
              <w:rPr>
                <w:rFonts w:ascii="Arial" w:hAnsi="Arial" w:cs="Arial"/>
                <w:sz w:val="17"/>
                <w:szCs w:val="17"/>
                <w:lang w:val="hr-HR"/>
              </w:rPr>
              <w:t xml:space="preserve"> Koordinacija  izrade Izvještaja o izvršenju Plana rada  Ministarstva za prethodnu godinu  </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 xml:space="preserve">I kvartal </w:t>
            </w:r>
          </w:p>
        </w:tc>
        <w:tc>
          <w:tcPr>
            <w:tcW w:w="86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 xml:space="preserve">Usvojen Izvještaj o radu </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Sekretar  ministarstva</w:t>
            </w:r>
          </w:p>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Svi sektori</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del w:id="15" w:author="Sabina Salihbegovic" w:date="2022-05-23T13:22: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del w:id="16" w:author="Sabina Salihbegovic" w:date="2022-05-23T13:22: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restart"/>
            <w:vAlign w:val="center"/>
          </w:tcPr>
          <w:p w:rsidR="007146B5" w:rsidRPr="0016443B" w:rsidRDefault="007146B5" w:rsidP="00675F36">
            <w:pPr>
              <w:spacing w:after="0" w:line="240" w:lineRule="auto"/>
              <w:ind w:left="306" w:hanging="306"/>
              <w:rPr>
                <w:rFonts w:ascii="Arial" w:hAnsi="Arial" w:cs="Arial"/>
                <w:sz w:val="17"/>
                <w:szCs w:val="17"/>
                <w:lang w:val="hr-HR"/>
              </w:rPr>
            </w:pPr>
            <w:r w:rsidRPr="0016443B">
              <w:rPr>
                <w:rFonts w:ascii="Arial" w:hAnsi="Arial" w:cs="Arial"/>
                <w:sz w:val="17"/>
                <w:szCs w:val="17"/>
                <w:lang w:val="hr-HR" w:eastAsia="zh-TW"/>
              </w:rPr>
              <w:t xml:space="preserve">7.4. </w:t>
            </w:r>
            <w:r w:rsidRPr="0016443B">
              <w:rPr>
                <w:rFonts w:ascii="Arial" w:hAnsi="Arial" w:cs="Arial"/>
                <w:sz w:val="17"/>
                <w:szCs w:val="17"/>
                <w:lang w:val="hr-HR"/>
              </w:rPr>
              <w:t xml:space="preserve">Redovno ažurirana web stranica i provođenje proaktivne transparentnosti </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 xml:space="preserve">Kontinuirano </w:t>
            </w:r>
          </w:p>
        </w:tc>
        <w:tc>
          <w:tcPr>
            <w:tcW w:w="86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 xml:space="preserve">Zakoni, podzakonski i normativni akti i informacije vezani za rad Ministarstva objavljeni na web stranici    </w:t>
            </w:r>
          </w:p>
        </w:tc>
        <w:tc>
          <w:tcPr>
            <w:tcW w:w="727" w:type="pct"/>
            <w:vMerge w:val="restart"/>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Svi sektori</w:t>
            </w:r>
          </w:p>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Sekretar ministarstva</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 xml:space="preserve">Ne </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del w:id="17" w:author="Sabina Salihbegovic" w:date="2022-05-23T13:22: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del w:id="18" w:author="Sabina Salihbegovic" w:date="2022-05-23T13:22: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restart"/>
            <w:vAlign w:val="center"/>
          </w:tcPr>
          <w:p w:rsidR="007146B5" w:rsidRPr="0016443B" w:rsidRDefault="007146B5" w:rsidP="00675F36">
            <w:pPr>
              <w:spacing w:after="0" w:line="240" w:lineRule="auto"/>
              <w:ind w:left="306" w:hanging="306"/>
              <w:rPr>
                <w:rFonts w:ascii="Arial" w:hAnsi="Arial" w:cs="Arial"/>
                <w:sz w:val="17"/>
                <w:szCs w:val="17"/>
                <w:lang w:val="hr-HR"/>
              </w:rPr>
            </w:pPr>
            <w:r w:rsidRPr="0016443B">
              <w:rPr>
                <w:rFonts w:ascii="Arial" w:hAnsi="Arial" w:cs="Arial"/>
                <w:sz w:val="17"/>
                <w:szCs w:val="17"/>
                <w:lang w:val="hr-HR" w:eastAsia="zh-TW"/>
              </w:rPr>
              <w:t>7.5. Koordinacija poslova i izvještavanje prema Uredu Vlade FBiH za evropske integracije</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Kontinuirano</w:t>
            </w:r>
          </w:p>
        </w:tc>
        <w:tc>
          <w:tcPr>
            <w:tcW w:w="86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Izvještaji prema Pododboru za transport, energiju, okoliš i regionalni razvoj i Odboru za stabilizaciju i pridruživanje</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Sekretar ministarstva</w:t>
            </w:r>
          </w:p>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Svi sektori</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Ne</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del w:id="19" w:author="Sabina Salihbegovic" w:date="2022-05-23T13:22: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pacing w:after="0" w:line="240" w:lineRule="auto"/>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del w:id="20" w:author="Sabina Salihbegovic" w:date="2022-05-23T13:22: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restart"/>
            <w:vAlign w:val="center"/>
          </w:tcPr>
          <w:p w:rsidR="007146B5" w:rsidRPr="0016443B" w:rsidRDefault="007146B5" w:rsidP="00675F36">
            <w:pPr>
              <w:spacing w:after="0" w:line="240" w:lineRule="auto"/>
              <w:ind w:left="306" w:hanging="306"/>
              <w:rPr>
                <w:rFonts w:ascii="Arial" w:hAnsi="Arial" w:cs="Arial"/>
                <w:sz w:val="17"/>
                <w:szCs w:val="17"/>
                <w:lang w:val="hr-HR"/>
              </w:rPr>
            </w:pPr>
            <w:r w:rsidRPr="0016443B">
              <w:rPr>
                <w:rFonts w:ascii="Arial" w:hAnsi="Arial" w:cs="Arial"/>
                <w:sz w:val="17"/>
                <w:szCs w:val="17"/>
                <w:lang w:val="hr-HR"/>
              </w:rPr>
              <w:t xml:space="preserve">7.6. Koordinacija  izrade Programa ekonomskih reformi  o izvršenju Plana rada Ministarstva za prethodnu godinu  </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IV kvartal</w:t>
            </w:r>
          </w:p>
        </w:tc>
        <w:tc>
          <w:tcPr>
            <w:tcW w:w="86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Usvojen Izvještaj o radu</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Sekretar  ministarstva</w:t>
            </w:r>
          </w:p>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Svi sektori</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del w:id="21" w:author="Sabina Salihbegovic" w:date="2022-05-23T13:22: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del w:id="22" w:author="Sabina Salihbegovic" w:date="2022-05-23T13:22: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restart"/>
            <w:vAlign w:val="center"/>
          </w:tcPr>
          <w:p w:rsidR="007146B5" w:rsidRPr="0016443B" w:rsidRDefault="007146B5" w:rsidP="00675F36">
            <w:pPr>
              <w:spacing w:after="0" w:line="240" w:lineRule="auto"/>
              <w:ind w:left="306" w:hanging="306"/>
              <w:rPr>
                <w:rFonts w:ascii="Arial" w:hAnsi="Arial" w:cs="Arial"/>
                <w:sz w:val="17"/>
                <w:szCs w:val="17"/>
                <w:lang w:val="hr-HR"/>
              </w:rPr>
            </w:pPr>
            <w:r w:rsidRPr="0016443B">
              <w:rPr>
                <w:rFonts w:ascii="Arial" w:hAnsi="Arial" w:cs="Arial"/>
                <w:sz w:val="17"/>
                <w:szCs w:val="17"/>
                <w:lang w:val="hr-HR"/>
              </w:rPr>
              <w:t>7.7. Izrada godišnjih, kvartalnih i mjesečnih računovodstvenih izvještaja</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Kontinuirano</w:t>
            </w:r>
          </w:p>
        </w:tc>
        <w:tc>
          <w:tcPr>
            <w:tcW w:w="86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Izrađeni izvještaji</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Sektor za pravne i opće poslove, ljudske resurse, budžet i financije</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Ne</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del w:id="23" w:author="Sabina Salihbegovic" w:date="2022-05-23T13:22: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del w:id="24" w:author="Sabina Salihbegovic" w:date="2022-05-23T13:22: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restart"/>
            <w:vAlign w:val="center"/>
          </w:tcPr>
          <w:p w:rsidR="007146B5" w:rsidRPr="0016443B" w:rsidRDefault="007146B5" w:rsidP="00675F36">
            <w:pPr>
              <w:spacing w:after="0" w:line="240" w:lineRule="auto"/>
              <w:ind w:left="306" w:hanging="284"/>
              <w:rPr>
                <w:rFonts w:ascii="Arial" w:hAnsi="Arial" w:cs="Arial"/>
                <w:sz w:val="17"/>
                <w:szCs w:val="17"/>
                <w:lang w:val="hr-HR"/>
              </w:rPr>
            </w:pPr>
            <w:r w:rsidRPr="0016443B">
              <w:rPr>
                <w:rFonts w:ascii="Arial" w:hAnsi="Arial" w:cs="Arial"/>
                <w:sz w:val="17"/>
                <w:szCs w:val="17"/>
                <w:lang w:val="hr-HR"/>
              </w:rPr>
              <w:t>7.8. Obrada i objedinjavanje izvještaja na osnovu upita institucija i javnosti</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Kontinuirano</w:t>
            </w:r>
          </w:p>
        </w:tc>
        <w:tc>
          <w:tcPr>
            <w:tcW w:w="86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Izvještaji-obrađeni i dostavljeni strankama</w:t>
            </w:r>
          </w:p>
        </w:tc>
        <w:tc>
          <w:tcPr>
            <w:tcW w:w="727" w:type="pct"/>
            <w:vMerge w:val="restart"/>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Sektor za pravne i opće poslove, ljudske resurse, budžet i financije</w:t>
            </w:r>
          </w:p>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Kabinet ministrice</w:t>
            </w:r>
          </w:p>
          <w:p w:rsidR="007146B5" w:rsidRPr="0016443B" w:rsidRDefault="007146B5" w:rsidP="00675F36">
            <w:pPr>
              <w:autoSpaceDE w:val="0"/>
              <w:autoSpaceDN w:val="0"/>
              <w:adjustRightInd w:val="0"/>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Sekretar ministarstva</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Ne</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del w:id="25" w:author="Sabina Salihbegovic" w:date="2022-05-23T13:22: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del w:id="26" w:author="Sabina Salihbegovic" w:date="2022-05-23T13:22: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restart"/>
            <w:vAlign w:val="center"/>
          </w:tcPr>
          <w:p w:rsidR="007146B5" w:rsidRPr="0016443B" w:rsidRDefault="007146B5" w:rsidP="00675F36">
            <w:pPr>
              <w:spacing w:after="0" w:line="240" w:lineRule="auto"/>
              <w:ind w:left="306" w:hanging="306"/>
              <w:rPr>
                <w:rFonts w:ascii="Arial" w:hAnsi="Arial" w:cs="Arial"/>
                <w:sz w:val="17"/>
                <w:szCs w:val="17"/>
                <w:lang w:val="hr-HR"/>
              </w:rPr>
            </w:pPr>
            <w:r w:rsidRPr="0016443B">
              <w:rPr>
                <w:rFonts w:ascii="Arial" w:hAnsi="Arial" w:cs="Arial"/>
                <w:sz w:val="17"/>
                <w:szCs w:val="17"/>
                <w:lang w:val="hr-HR"/>
              </w:rPr>
              <w:t>7.9. Učešće u izradi integrisanog energetskog i klimatskog plana BiH – NECP-a</w:t>
            </w:r>
          </w:p>
          <w:p w:rsidR="007146B5" w:rsidRPr="0016443B" w:rsidRDefault="007146B5" w:rsidP="00675F36">
            <w:pPr>
              <w:spacing w:after="0" w:line="240" w:lineRule="auto"/>
              <w:rPr>
                <w:rFonts w:ascii="Arial" w:hAnsi="Arial" w:cs="Arial"/>
                <w:sz w:val="17"/>
                <w:szCs w:val="17"/>
                <w:lang w:val="hr-HR"/>
              </w:rPr>
            </w:pP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I kvartal</w:t>
            </w:r>
          </w:p>
        </w:tc>
        <w:tc>
          <w:tcPr>
            <w:tcW w:w="863" w:type="pct"/>
            <w:vMerge w:val="restart"/>
            <w:vAlign w:val="center"/>
          </w:tcPr>
          <w:p w:rsidR="007146B5" w:rsidRPr="0016443B" w:rsidRDefault="007146B5" w:rsidP="00675F36">
            <w:pPr>
              <w:spacing w:after="0" w:line="240" w:lineRule="auto"/>
              <w:ind w:left="72" w:right="-120"/>
              <w:contextualSpacing/>
              <w:rPr>
                <w:rFonts w:ascii="Arial" w:hAnsi="Arial" w:cs="Arial"/>
                <w:sz w:val="17"/>
                <w:szCs w:val="17"/>
                <w:lang w:val="hr-HR"/>
              </w:rPr>
            </w:pPr>
            <w:r w:rsidRPr="0016443B">
              <w:rPr>
                <w:rFonts w:ascii="Arial" w:hAnsi="Arial" w:cs="Arial"/>
                <w:sz w:val="17"/>
                <w:szCs w:val="17"/>
                <w:lang w:val="hr-HR"/>
              </w:rPr>
              <w:t>Izrađen integrisani energetski</w:t>
            </w:r>
          </w:p>
          <w:p w:rsidR="007146B5" w:rsidRPr="0016443B" w:rsidRDefault="007146B5" w:rsidP="00675F36">
            <w:pPr>
              <w:spacing w:after="0" w:line="240" w:lineRule="auto"/>
              <w:ind w:left="72" w:right="-120"/>
              <w:contextualSpacing/>
              <w:rPr>
                <w:rFonts w:ascii="Arial" w:hAnsi="Arial" w:cs="Arial"/>
                <w:sz w:val="17"/>
                <w:szCs w:val="17"/>
                <w:lang w:val="hr-HR"/>
              </w:rPr>
            </w:pPr>
            <w:r w:rsidRPr="0016443B">
              <w:rPr>
                <w:rFonts w:ascii="Arial" w:hAnsi="Arial" w:cs="Arial"/>
                <w:sz w:val="17"/>
                <w:szCs w:val="17"/>
                <w:lang w:val="hr-HR"/>
              </w:rPr>
              <w:t xml:space="preserve"> i klimatski plan BiH – NECP-a</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okoliša</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Ne</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del w:id="27" w:author="Sabina Salihbegovic" w:date="2022-05-23T13:22: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del w:id="28" w:author="Sabina Salihbegovic" w:date="2022-05-23T13:23: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restart"/>
            <w:vAlign w:val="center"/>
          </w:tcPr>
          <w:p w:rsidR="007146B5" w:rsidRPr="0016443B" w:rsidRDefault="007146B5" w:rsidP="00675F36">
            <w:pPr>
              <w:spacing w:after="0" w:line="240" w:lineRule="auto"/>
              <w:ind w:left="447" w:hanging="447"/>
              <w:rPr>
                <w:rFonts w:ascii="Arial" w:hAnsi="Arial" w:cs="Arial"/>
                <w:sz w:val="17"/>
                <w:szCs w:val="17"/>
                <w:lang w:val="hr-HR"/>
              </w:rPr>
            </w:pPr>
            <w:r w:rsidRPr="0016443B">
              <w:rPr>
                <w:rFonts w:ascii="Arial" w:hAnsi="Arial" w:cs="Arial"/>
                <w:sz w:val="17"/>
                <w:szCs w:val="17"/>
                <w:lang w:val="hr-HR"/>
              </w:rPr>
              <w:t xml:space="preserve">7.10. Upravni nadzor nad implementacijom propisa u oblasti okoliša u Federacije BiH </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Kontinuirano</w:t>
            </w:r>
          </w:p>
        </w:tc>
        <w:tc>
          <w:tcPr>
            <w:tcW w:w="86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Urađen nadzor u skladu sa propisima koji ga definiraju</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okoliša,</w:t>
            </w:r>
          </w:p>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okolišnih dozvola,</w:t>
            </w:r>
          </w:p>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upravljanje otpadom, realizaciju planova i pripremu strateških projekata</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Ne</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del w:id="29" w:author="Sabina Salihbegovic" w:date="2022-05-23T13:23: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del w:id="30" w:author="Sabina Salihbegovic" w:date="2022-05-23T13:23: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restart"/>
            <w:vAlign w:val="center"/>
          </w:tcPr>
          <w:p w:rsidR="007146B5" w:rsidRPr="0016443B" w:rsidRDefault="007146B5" w:rsidP="00675F36">
            <w:pPr>
              <w:spacing w:after="0" w:line="240" w:lineRule="auto"/>
              <w:ind w:left="447" w:hanging="425"/>
              <w:rPr>
                <w:rFonts w:ascii="Arial" w:hAnsi="Arial" w:cs="Arial"/>
                <w:sz w:val="17"/>
                <w:szCs w:val="17"/>
                <w:lang w:val="hr-HR"/>
              </w:rPr>
            </w:pPr>
            <w:r w:rsidRPr="0016443B">
              <w:rPr>
                <w:rFonts w:ascii="Arial" w:hAnsi="Arial" w:cs="Arial"/>
                <w:noProof/>
                <w:sz w:val="17"/>
                <w:szCs w:val="17"/>
                <w:lang w:val="hr-HR"/>
              </w:rPr>
              <w:t>7.11. Učešće u ažuriranju Jedinstvene liste prioritetnih projekata za BiH  iz oblasti okoliša</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IV kvartal</w:t>
            </w:r>
          </w:p>
          <w:p w:rsidR="007146B5" w:rsidRPr="0016443B" w:rsidRDefault="007146B5" w:rsidP="00675F36">
            <w:pPr>
              <w:spacing w:after="0" w:line="240" w:lineRule="auto"/>
              <w:jc w:val="center"/>
              <w:rPr>
                <w:rFonts w:ascii="Arial" w:hAnsi="Arial" w:cs="Arial"/>
                <w:sz w:val="17"/>
                <w:szCs w:val="17"/>
                <w:lang w:val="hr-HR"/>
              </w:rPr>
            </w:pPr>
          </w:p>
        </w:tc>
        <w:tc>
          <w:tcPr>
            <w:tcW w:w="86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Izrađena Jedinstvena lista prioritetnih projekata iz oblasti okoliša</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upravljanje otpadom, realizaciju planova i pripremu strateških projekata</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del w:id="31" w:author="Sabina Salihbegovic" w:date="2022-05-23T13:23: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del w:id="32" w:author="Sabina Salihbegovic" w:date="2022-05-23T13:23: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restart"/>
            <w:vAlign w:val="center"/>
          </w:tcPr>
          <w:p w:rsidR="007146B5" w:rsidRPr="0016443B" w:rsidRDefault="007146B5" w:rsidP="00675F36">
            <w:pPr>
              <w:spacing w:after="0" w:line="240" w:lineRule="auto"/>
              <w:ind w:left="447" w:hanging="425"/>
              <w:rPr>
                <w:rFonts w:ascii="Arial" w:hAnsi="Arial" w:cs="Arial"/>
                <w:sz w:val="17"/>
                <w:szCs w:val="17"/>
                <w:lang w:val="hr-HR"/>
              </w:rPr>
            </w:pPr>
            <w:r w:rsidRPr="0016443B">
              <w:rPr>
                <w:rFonts w:ascii="Arial" w:hAnsi="Arial" w:cs="Arial"/>
                <w:sz w:val="17"/>
                <w:szCs w:val="17"/>
                <w:lang w:val="hr-HR"/>
              </w:rPr>
              <w:t>7.12. Kandidiranje projekata u PJI FBiH iz oblasti okoliša i turizma i evidentiranje projekata u Pimis bazu.</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IV kvartal</w:t>
            </w:r>
          </w:p>
          <w:p w:rsidR="007146B5" w:rsidRPr="0016443B" w:rsidRDefault="007146B5" w:rsidP="00675F36">
            <w:pPr>
              <w:spacing w:after="0" w:line="240" w:lineRule="auto"/>
              <w:jc w:val="center"/>
              <w:rPr>
                <w:rFonts w:ascii="Arial" w:hAnsi="Arial" w:cs="Arial"/>
                <w:sz w:val="17"/>
                <w:szCs w:val="17"/>
                <w:lang w:val="hr-HR"/>
              </w:rPr>
            </w:pPr>
          </w:p>
        </w:tc>
        <w:tc>
          <w:tcPr>
            <w:tcW w:w="86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Broj kandidiranih projekata u PJI FBiH</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upravljanje otpadom, realizaciju planova i pripremu strateških projekata</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del w:id="33" w:author="Sabina Salihbegovic" w:date="2022-05-23T13:23: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del w:id="34" w:author="Sabina Salihbegovic" w:date="2022-05-23T13:23: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restart"/>
            <w:vAlign w:val="center"/>
          </w:tcPr>
          <w:p w:rsidR="007146B5" w:rsidRPr="0016443B" w:rsidRDefault="007146B5" w:rsidP="00675F36">
            <w:pPr>
              <w:spacing w:after="0" w:line="240" w:lineRule="auto"/>
              <w:rPr>
                <w:rFonts w:ascii="Arial" w:hAnsi="Arial" w:cs="Arial"/>
                <w:sz w:val="17"/>
                <w:szCs w:val="17"/>
                <w:lang w:val="hr-HR"/>
              </w:rPr>
            </w:pPr>
            <w:r w:rsidRPr="0016443B">
              <w:rPr>
                <w:rFonts w:ascii="Arial" w:hAnsi="Arial" w:cs="Arial"/>
                <w:sz w:val="17"/>
                <w:szCs w:val="17"/>
                <w:lang w:val="hr-HR"/>
              </w:rPr>
              <w:t>7.13. Učešće u procesu programiranja  IPA III :</w:t>
            </w:r>
          </w:p>
          <w:p w:rsidR="007146B5" w:rsidRPr="0016443B" w:rsidRDefault="007146B5" w:rsidP="00675F36">
            <w:pPr>
              <w:tabs>
                <w:tab w:val="left" w:pos="164"/>
              </w:tabs>
              <w:spacing w:after="0" w:line="240" w:lineRule="auto"/>
              <w:ind w:left="22"/>
              <w:rPr>
                <w:rFonts w:ascii="Arial" w:hAnsi="Arial" w:cs="Arial"/>
                <w:sz w:val="17"/>
                <w:szCs w:val="17"/>
                <w:lang w:val="hr-HR"/>
              </w:rPr>
            </w:pPr>
            <w:r w:rsidRPr="0016443B">
              <w:rPr>
                <w:rFonts w:ascii="Arial" w:hAnsi="Arial" w:cs="Arial"/>
                <w:sz w:val="17"/>
                <w:szCs w:val="17"/>
                <w:lang w:val="hr-HR"/>
              </w:rPr>
              <w:t>-</w:t>
            </w:r>
            <w:r w:rsidRPr="0016443B">
              <w:rPr>
                <w:rFonts w:ascii="Arial" w:hAnsi="Arial" w:cs="Arial"/>
                <w:sz w:val="17"/>
                <w:szCs w:val="17"/>
                <w:lang w:val="hr-HR"/>
              </w:rPr>
              <w:tab/>
              <w:t>Državni godišnji akcioni program</w:t>
            </w:r>
          </w:p>
          <w:p w:rsidR="007146B5" w:rsidRPr="0016443B" w:rsidRDefault="007146B5" w:rsidP="00675F36">
            <w:pPr>
              <w:tabs>
                <w:tab w:val="left" w:pos="164"/>
              </w:tabs>
              <w:spacing w:after="0" w:line="240" w:lineRule="auto"/>
              <w:ind w:left="22"/>
              <w:rPr>
                <w:rFonts w:ascii="Arial" w:hAnsi="Arial" w:cs="Arial"/>
                <w:sz w:val="17"/>
                <w:szCs w:val="17"/>
                <w:lang w:val="hr-HR"/>
              </w:rPr>
            </w:pPr>
            <w:r w:rsidRPr="0016443B">
              <w:rPr>
                <w:rFonts w:ascii="Arial" w:hAnsi="Arial" w:cs="Arial"/>
                <w:sz w:val="17"/>
                <w:szCs w:val="17"/>
                <w:lang w:val="hr-HR"/>
              </w:rPr>
              <w:t>-</w:t>
            </w:r>
            <w:r w:rsidRPr="0016443B">
              <w:rPr>
                <w:rFonts w:ascii="Arial" w:hAnsi="Arial" w:cs="Arial"/>
                <w:sz w:val="17"/>
                <w:szCs w:val="17"/>
                <w:lang w:val="hr-HR"/>
              </w:rPr>
              <w:tab/>
              <w:t>Višedržavni akcioni program za Zapadni Balkan i Tursku</w:t>
            </w:r>
          </w:p>
          <w:p w:rsidR="007146B5" w:rsidRPr="0016443B" w:rsidRDefault="007146B5" w:rsidP="00675F36">
            <w:pPr>
              <w:tabs>
                <w:tab w:val="left" w:pos="164"/>
              </w:tabs>
              <w:spacing w:after="0" w:line="240" w:lineRule="auto"/>
              <w:ind w:left="22" w:right="-148"/>
              <w:rPr>
                <w:rFonts w:ascii="Arial" w:hAnsi="Arial" w:cs="Arial"/>
                <w:sz w:val="17"/>
                <w:szCs w:val="17"/>
                <w:lang w:val="hr-HR"/>
              </w:rPr>
            </w:pPr>
            <w:r w:rsidRPr="0016443B">
              <w:rPr>
                <w:rFonts w:ascii="Arial" w:hAnsi="Arial" w:cs="Arial"/>
                <w:sz w:val="17"/>
                <w:szCs w:val="17"/>
                <w:lang w:val="hr-HR"/>
              </w:rPr>
              <w:t>-</w:t>
            </w:r>
            <w:r w:rsidRPr="0016443B">
              <w:rPr>
                <w:rFonts w:ascii="Arial" w:hAnsi="Arial" w:cs="Arial"/>
                <w:sz w:val="17"/>
                <w:szCs w:val="17"/>
                <w:lang w:val="hr-HR"/>
              </w:rPr>
              <w:tab/>
              <w:t xml:space="preserve">Program prekogranične saradnje IPA CBC za 2021-2027.: </w:t>
            </w:r>
          </w:p>
          <w:p w:rsidR="007146B5" w:rsidRPr="0016443B" w:rsidRDefault="007146B5" w:rsidP="00675F36">
            <w:pPr>
              <w:spacing w:after="0" w:line="240" w:lineRule="auto"/>
              <w:ind w:left="447" w:hanging="283"/>
              <w:rPr>
                <w:rFonts w:ascii="Arial" w:hAnsi="Arial" w:cs="Arial"/>
                <w:sz w:val="17"/>
                <w:szCs w:val="17"/>
                <w:lang w:val="hr-HR"/>
              </w:rPr>
            </w:pPr>
            <w:r w:rsidRPr="0016443B">
              <w:rPr>
                <w:rFonts w:ascii="Arial" w:hAnsi="Arial" w:cs="Arial"/>
                <w:sz w:val="17"/>
                <w:szCs w:val="17"/>
                <w:lang w:val="hr-HR"/>
              </w:rPr>
              <w:t xml:space="preserve">(HR – BiH – Crna Gora, </w:t>
            </w:r>
          </w:p>
          <w:p w:rsidR="007146B5" w:rsidRPr="0016443B" w:rsidRDefault="007146B5" w:rsidP="00675F36">
            <w:pPr>
              <w:spacing w:after="0" w:line="240" w:lineRule="auto"/>
              <w:ind w:left="447" w:hanging="283"/>
              <w:rPr>
                <w:rFonts w:ascii="Arial" w:hAnsi="Arial" w:cs="Arial"/>
                <w:sz w:val="17"/>
                <w:szCs w:val="17"/>
                <w:lang w:val="hr-HR"/>
              </w:rPr>
            </w:pPr>
            <w:r w:rsidRPr="0016443B">
              <w:rPr>
                <w:rFonts w:ascii="Arial" w:hAnsi="Arial" w:cs="Arial"/>
                <w:sz w:val="17"/>
                <w:szCs w:val="17"/>
                <w:lang w:val="hr-HR"/>
              </w:rPr>
              <w:t>Srbija – BIH,</w:t>
            </w:r>
          </w:p>
          <w:p w:rsidR="007146B5" w:rsidRPr="0016443B" w:rsidRDefault="007146B5" w:rsidP="00675F36">
            <w:pPr>
              <w:spacing w:after="0" w:line="240" w:lineRule="auto"/>
              <w:ind w:left="447" w:hanging="283"/>
              <w:rPr>
                <w:rFonts w:ascii="Arial" w:hAnsi="Arial" w:cs="Arial"/>
                <w:sz w:val="17"/>
                <w:szCs w:val="17"/>
                <w:lang w:val="hr-HR"/>
              </w:rPr>
            </w:pPr>
            <w:r w:rsidRPr="0016443B">
              <w:rPr>
                <w:rFonts w:ascii="Arial" w:hAnsi="Arial" w:cs="Arial"/>
                <w:sz w:val="17"/>
                <w:szCs w:val="17"/>
                <w:lang w:val="hr-HR"/>
              </w:rPr>
              <w:t>BIH – Crna Gora)</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IV kvartal.</w:t>
            </w:r>
          </w:p>
        </w:tc>
        <w:tc>
          <w:tcPr>
            <w:tcW w:w="86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Pripremljeni i kandidirani projekti iz sestorske nadležnosti</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Svi sektori</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Ne</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del w:id="35" w:author="Sabina Salihbegovic" w:date="2022-05-23T13:23: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del w:id="36" w:author="Sabina Salihbegovic" w:date="2022-05-23T13:23:00Z">
              <w:r w:rsidRPr="0016443B" w:rsidDel="00354A8C">
                <w:rPr>
                  <w:rFonts w:ascii="Arial" w:hAnsi="Arial" w:cs="Arial"/>
                  <w:bCs/>
                  <w:sz w:val="17"/>
                  <w:szCs w:val="17"/>
                  <w:lang w:val="hr-HR"/>
                </w:rPr>
                <w:delText>10.000</w:delText>
              </w:r>
            </w:del>
          </w:p>
        </w:tc>
      </w:tr>
      <w:tr w:rsidR="007146B5" w:rsidRPr="0016443B" w:rsidTr="00675F36">
        <w:trPr>
          <w:trHeight w:val="20"/>
          <w:jc w:val="center"/>
        </w:trPr>
        <w:tc>
          <w:tcPr>
            <w:tcW w:w="1589" w:type="pct"/>
            <w:vMerge w:val="restart"/>
            <w:vAlign w:val="center"/>
          </w:tcPr>
          <w:p w:rsidR="007146B5" w:rsidRPr="0016443B" w:rsidRDefault="007146B5" w:rsidP="00675F36">
            <w:pPr>
              <w:suppressAutoHyphens/>
              <w:spacing w:after="0" w:line="240" w:lineRule="auto"/>
              <w:ind w:left="447" w:hanging="447"/>
              <w:contextualSpacing/>
              <w:jc w:val="both"/>
              <w:rPr>
                <w:rFonts w:ascii="Arial" w:hAnsi="Arial" w:cs="Arial"/>
                <w:sz w:val="17"/>
                <w:szCs w:val="17"/>
                <w:lang w:val="hr-HR"/>
              </w:rPr>
            </w:pPr>
            <w:r w:rsidRPr="0016443B">
              <w:rPr>
                <w:rFonts w:ascii="Arial" w:hAnsi="Arial" w:cs="Arial"/>
                <w:sz w:val="17"/>
                <w:szCs w:val="17"/>
                <w:lang w:val="hr-HR" w:eastAsia="zh-TW"/>
              </w:rPr>
              <w:t xml:space="preserve">7.14 Organiziirati  ispit u cilju Certificiranja kadrova za turističke vodiče i voditelje poslovnice putničke agencije  </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Kontinuirano</w:t>
            </w:r>
          </w:p>
        </w:tc>
        <w:tc>
          <w:tcPr>
            <w:tcW w:w="863" w:type="pct"/>
            <w:vMerge w:val="restart"/>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1. Izdati certifikati za   voditelja poslovnice putničke agencije</w:t>
            </w:r>
          </w:p>
          <w:p w:rsidR="007146B5" w:rsidRPr="0016443B" w:rsidRDefault="007146B5" w:rsidP="00675F36">
            <w:pPr>
              <w:spacing w:after="0" w:line="240" w:lineRule="auto"/>
              <w:contextualSpacing/>
              <w:jc w:val="center"/>
              <w:rPr>
                <w:rFonts w:ascii="Arial" w:hAnsi="Arial" w:cs="Arial"/>
                <w:sz w:val="17"/>
                <w:szCs w:val="17"/>
                <w:lang w:val="hr-HR"/>
              </w:rPr>
            </w:pPr>
            <w:r w:rsidRPr="0016443B">
              <w:rPr>
                <w:rFonts w:ascii="Arial" w:hAnsi="Arial" w:cs="Arial"/>
                <w:sz w:val="17"/>
                <w:szCs w:val="17"/>
                <w:lang w:val="hr-HR" w:eastAsia="zh-TW"/>
              </w:rPr>
              <w:t>2. Izdati Certifiikati za   turističke vodiće</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Ne</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del w:id="37" w:author="Sabina Salihbegovic" w:date="2022-05-23T13:23:00Z">
              <w:r w:rsidRPr="0016443B" w:rsidDel="00354A8C">
                <w:rPr>
                  <w:rFonts w:ascii="Arial" w:hAnsi="Arial" w:cs="Arial"/>
                  <w:bCs/>
                  <w:sz w:val="17"/>
                  <w:szCs w:val="17"/>
                  <w:lang w:val="hr-HR"/>
                </w:rPr>
                <w:delText>50.000</w:delText>
              </w:r>
            </w:del>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del w:id="38" w:author="Sabina Salihbegovic" w:date="2022-05-23T13:23:00Z">
              <w:r w:rsidRPr="0016443B" w:rsidDel="00354A8C">
                <w:rPr>
                  <w:rFonts w:ascii="Arial" w:hAnsi="Arial" w:cs="Arial"/>
                  <w:bCs/>
                  <w:sz w:val="17"/>
                  <w:szCs w:val="17"/>
                  <w:lang w:val="hr-HR"/>
                </w:rPr>
                <w:delText>50.000</w:delText>
              </w:r>
            </w:del>
          </w:p>
        </w:tc>
      </w:tr>
      <w:tr w:rsidR="007146B5" w:rsidRPr="0016443B" w:rsidTr="00675F36">
        <w:trPr>
          <w:trHeight w:val="20"/>
          <w:jc w:val="center"/>
        </w:trPr>
        <w:tc>
          <w:tcPr>
            <w:tcW w:w="1589" w:type="pct"/>
            <w:vMerge w:val="restart"/>
            <w:vAlign w:val="center"/>
          </w:tcPr>
          <w:p w:rsidR="007146B5" w:rsidRPr="0016443B" w:rsidRDefault="007146B5" w:rsidP="00675F36">
            <w:pPr>
              <w:suppressAutoHyphens/>
              <w:spacing w:after="0" w:line="240" w:lineRule="auto"/>
              <w:ind w:left="447" w:hanging="447"/>
              <w:contextualSpacing/>
              <w:jc w:val="both"/>
              <w:rPr>
                <w:rFonts w:ascii="Arial" w:hAnsi="Arial" w:cs="Arial"/>
                <w:sz w:val="17"/>
                <w:szCs w:val="17"/>
                <w:lang w:val="hr-HR"/>
              </w:rPr>
            </w:pPr>
            <w:r w:rsidRPr="0016443B">
              <w:rPr>
                <w:rFonts w:ascii="Arial" w:hAnsi="Arial" w:cs="Arial"/>
                <w:sz w:val="17"/>
                <w:szCs w:val="17"/>
                <w:lang w:val="hr-HR" w:eastAsia="zh-TW"/>
              </w:rPr>
              <w:t>7.15. Provođenje postupka kategorizacije ugostiteljskih objekata po podnošenju zahtjeva pravnih i fizičkih lica i iznajmljivača u cilju utvrđivanja minimalnih uslova, vrste i kategorije  ugostiteljskih i smještajnih objekata</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Kontinuirano</w:t>
            </w:r>
          </w:p>
        </w:tc>
        <w:tc>
          <w:tcPr>
            <w:tcW w:w="86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Izdata Rješenja za kategorizaciju i rekategorizaciju ugositeljskih objekata  pravnih i fizičkih lica i iznajmljivača u cilju utvrđivanja minimalnih uslova, vrste i kategorije  ugostiteljskih i smještajnih objekata</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Ne</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del w:id="39" w:author="Sabina Salihbegovic" w:date="2022-05-23T13:23:00Z">
              <w:r w:rsidRPr="0016443B" w:rsidDel="00354A8C">
                <w:rPr>
                  <w:rFonts w:ascii="Arial" w:hAnsi="Arial" w:cs="Arial"/>
                  <w:bCs/>
                  <w:sz w:val="17"/>
                  <w:szCs w:val="17"/>
                  <w:lang w:val="hr-HR"/>
                </w:rPr>
                <w:delText>50.000</w:delText>
              </w:r>
            </w:del>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eastAsia="zh-TW"/>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eastAsia="zh-TW"/>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eastAsia="zh-TW"/>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eastAsia="zh-TW"/>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eastAsia="zh-TW"/>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del w:id="40" w:author="Sabina Salihbegovic" w:date="2022-05-23T13:23:00Z">
              <w:r w:rsidRPr="0016443B" w:rsidDel="00354A8C">
                <w:rPr>
                  <w:rFonts w:ascii="Arial" w:hAnsi="Arial" w:cs="Arial"/>
                  <w:bCs/>
                  <w:sz w:val="17"/>
                  <w:szCs w:val="17"/>
                  <w:lang w:val="hr-HR"/>
                </w:rPr>
                <w:delText>50.000</w:delText>
              </w:r>
            </w:del>
          </w:p>
        </w:tc>
      </w:tr>
      <w:tr w:rsidR="007146B5" w:rsidRPr="0016443B" w:rsidTr="00675F36">
        <w:trPr>
          <w:trHeight w:val="20"/>
          <w:jc w:val="center"/>
        </w:trPr>
        <w:tc>
          <w:tcPr>
            <w:tcW w:w="1589" w:type="pct"/>
            <w:vMerge w:val="restart"/>
            <w:vAlign w:val="center"/>
          </w:tcPr>
          <w:p w:rsidR="007146B5" w:rsidRPr="0016443B" w:rsidRDefault="007146B5" w:rsidP="00675F36">
            <w:pPr>
              <w:suppressAutoHyphens/>
              <w:spacing w:after="0" w:line="240" w:lineRule="auto"/>
              <w:ind w:left="447" w:hanging="447"/>
              <w:contextualSpacing/>
              <w:jc w:val="both"/>
              <w:rPr>
                <w:rFonts w:ascii="Arial" w:hAnsi="Arial" w:cs="Arial"/>
                <w:sz w:val="17"/>
                <w:szCs w:val="17"/>
                <w:lang w:val="hr-HR" w:eastAsia="zh-TW"/>
              </w:rPr>
            </w:pPr>
            <w:r w:rsidRPr="0016443B">
              <w:rPr>
                <w:rFonts w:ascii="Arial" w:hAnsi="Arial" w:cs="Arial"/>
                <w:sz w:val="17"/>
                <w:szCs w:val="17"/>
                <w:lang w:val="hr-HR" w:eastAsia="zh-TW"/>
              </w:rPr>
              <w:t>7.16. Odlučivanje u drugostepenom upravnom postupku, po žalbama na rješenja prvostepenih organa, iz oblasti ugostiteljstva</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Kontinuirano</w:t>
            </w:r>
          </w:p>
        </w:tc>
        <w:tc>
          <w:tcPr>
            <w:tcW w:w="86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eastAsia="zh-TW"/>
              </w:rPr>
            </w:pPr>
            <w:r w:rsidRPr="0016443B">
              <w:rPr>
                <w:rFonts w:ascii="Arial" w:hAnsi="Arial" w:cs="Arial"/>
                <w:sz w:val="17"/>
                <w:szCs w:val="17"/>
                <w:lang w:val="hr-HR" w:eastAsia="zh-TW"/>
              </w:rPr>
              <w:t>Donesena Rješenja i obrađeni   predmeti po odlučivanju u drugostepenom</w:t>
            </w:r>
          </w:p>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eastAsia="zh-TW"/>
              </w:rPr>
            </w:pPr>
            <w:r w:rsidRPr="0016443B">
              <w:rPr>
                <w:rFonts w:ascii="Arial" w:hAnsi="Arial" w:cs="Arial"/>
                <w:sz w:val="17"/>
                <w:szCs w:val="17"/>
                <w:lang w:val="hr-HR" w:eastAsia="zh-TW"/>
              </w:rPr>
              <w:t>postupku</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okolišne dozvole, registar i čiste tehnologije</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r w:rsidRPr="0016443B">
              <w:rPr>
                <w:rFonts w:ascii="Arial" w:hAnsi="Arial" w:cs="Arial"/>
                <w:bCs/>
                <w:sz w:val="17"/>
                <w:szCs w:val="17"/>
                <w:lang w:val="hr-HR" w:eastAsia="zh-TW"/>
              </w:rPr>
              <w:t>Ne</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del w:id="41" w:author="Sabina Salihbegovic" w:date="2022-05-23T13:23:00Z">
              <w:r w:rsidRPr="0016443B" w:rsidDel="00354A8C">
                <w:rPr>
                  <w:rFonts w:ascii="Arial" w:hAnsi="Arial" w:cs="Arial"/>
                  <w:bCs/>
                  <w:sz w:val="17"/>
                  <w:szCs w:val="17"/>
                  <w:lang w:val="hr-HR"/>
                </w:rPr>
                <w:delText>20.000</w:delText>
              </w:r>
            </w:del>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pacing w:after="0" w:line="240" w:lineRule="auto"/>
              <w:ind w:left="72"/>
              <w:contextualSpacing/>
              <w:jc w:val="center"/>
              <w:rPr>
                <w:rFonts w:ascii="Arial" w:hAnsi="Arial" w:cs="Arial"/>
                <w:sz w:val="17"/>
                <w:szCs w:val="17"/>
                <w:lang w:val="hr-HR" w:eastAsia="zh-TW"/>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pacing w:after="0" w:line="240" w:lineRule="auto"/>
              <w:ind w:left="72"/>
              <w:contextualSpacing/>
              <w:jc w:val="center"/>
              <w:rPr>
                <w:rFonts w:ascii="Arial" w:hAnsi="Arial" w:cs="Arial"/>
                <w:sz w:val="17"/>
                <w:szCs w:val="17"/>
                <w:lang w:val="hr-HR" w:eastAsia="zh-TW"/>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pacing w:after="0" w:line="240" w:lineRule="auto"/>
              <w:ind w:left="72"/>
              <w:contextualSpacing/>
              <w:jc w:val="center"/>
              <w:rPr>
                <w:rFonts w:ascii="Arial" w:hAnsi="Arial" w:cs="Arial"/>
                <w:sz w:val="17"/>
                <w:szCs w:val="17"/>
                <w:lang w:val="hr-HR" w:eastAsia="zh-TW"/>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pacing w:after="0" w:line="240" w:lineRule="auto"/>
              <w:ind w:left="72"/>
              <w:contextualSpacing/>
              <w:jc w:val="center"/>
              <w:rPr>
                <w:rFonts w:ascii="Arial" w:hAnsi="Arial" w:cs="Arial"/>
                <w:sz w:val="17"/>
                <w:szCs w:val="17"/>
                <w:lang w:val="hr-HR" w:eastAsia="zh-TW"/>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675F36">
            <w:pPr>
              <w:suppressAutoHyphens/>
              <w:spacing w:after="0" w:line="240" w:lineRule="auto"/>
              <w:contextualSpacing/>
              <w:jc w:val="both"/>
              <w:rPr>
                <w:rFonts w:ascii="Arial" w:hAnsi="Arial" w:cs="Arial"/>
                <w:sz w:val="17"/>
                <w:szCs w:val="17"/>
                <w:lang w:val="hr-HR" w:eastAsia="zh-TW"/>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eastAsia="zh-TW"/>
              </w:rPr>
            </w:pPr>
          </w:p>
        </w:tc>
        <w:tc>
          <w:tcPr>
            <w:tcW w:w="863" w:type="pct"/>
            <w:vMerge/>
            <w:vAlign w:val="center"/>
          </w:tcPr>
          <w:p w:rsidR="007146B5" w:rsidRPr="0016443B" w:rsidRDefault="007146B5" w:rsidP="00675F36">
            <w:pPr>
              <w:spacing w:after="0" w:line="240" w:lineRule="auto"/>
              <w:ind w:left="72"/>
              <w:contextualSpacing/>
              <w:jc w:val="center"/>
              <w:rPr>
                <w:rFonts w:ascii="Arial" w:hAnsi="Arial" w:cs="Arial"/>
                <w:sz w:val="17"/>
                <w:szCs w:val="17"/>
                <w:lang w:val="hr-HR" w:eastAsia="zh-TW"/>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eastAsia="zh-TW"/>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del w:id="42" w:author="Sabina Salihbegovic" w:date="2022-05-23T13:23:00Z">
              <w:r w:rsidRPr="0016443B" w:rsidDel="00354A8C">
                <w:rPr>
                  <w:rFonts w:ascii="Arial" w:hAnsi="Arial" w:cs="Arial"/>
                  <w:bCs/>
                  <w:sz w:val="17"/>
                  <w:szCs w:val="17"/>
                  <w:lang w:val="hr-HR"/>
                </w:rPr>
                <w:delText>20.000</w:delText>
              </w:r>
            </w:del>
          </w:p>
        </w:tc>
      </w:tr>
      <w:tr w:rsidR="007146B5" w:rsidRPr="0016443B" w:rsidTr="00675F36">
        <w:trPr>
          <w:trHeight w:val="20"/>
          <w:jc w:val="center"/>
        </w:trPr>
        <w:tc>
          <w:tcPr>
            <w:tcW w:w="1589" w:type="pct"/>
            <w:vMerge w:val="restart"/>
            <w:vAlign w:val="center"/>
          </w:tcPr>
          <w:p w:rsidR="007146B5" w:rsidRPr="0016443B" w:rsidRDefault="007146B5" w:rsidP="00675F36">
            <w:pPr>
              <w:spacing w:after="0" w:line="240" w:lineRule="auto"/>
              <w:rPr>
                <w:rFonts w:ascii="Arial" w:hAnsi="Arial" w:cs="Arial"/>
                <w:sz w:val="17"/>
                <w:szCs w:val="17"/>
                <w:lang w:val="hr-HR"/>
              </w:rPr>
            </w:pPr>
            <w:r w:rsidRPr="0016443B">
              <w:rPr>
                <w:rFonts w:ascii="Arial" w:hAnsi="Arial" w:cs="Arial"/>
                <w:sz w:val="17"/>
                <w:szCs w:val="17"/>
                <w:lang w:val="hr-HR"/>
              </w:rPr>
              <w:t>7.17. Evaluacija strategija okoliša i turizma</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 xml:space="preserve">I kvartal </w:t>
            </w:r>
          </w:p>
        </w:tc>
        <w:tc>
          <w:tcPr>
            <w:tcW w:w="86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Izrađena izvještaj ex ante evaluacija za ostrategiju okoliša</w:t>
            </w:r>
          </w:p>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Izrađena izvještaj ex ante evaluacija za ostrategiju turizma</w:t>
            </w: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Svi sektori</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del w:id="43" w:author="Sabina Salihbegovic" w:date="2022-05-23T13:23:00Z">
              <w:r w:rsidRPr="0016443B" w:rsidDel="00354A8C">
                <w:rPr>
                  <w:rFonts w:ascii="Arial" w:hAnsi="Arial" w:cs="Arial"/>
                  <w:bCs/>
                  <w:sz w:val="17"/>
                  <w:szCs w:val="17"/>
                  <w:lang w:val="hr-HR"/>
                </w:rPr>
                <w:delText>30.000</w:delText>
              </w:r>
            </w:del>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vAlign w:val="center"/>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vAlign w:val="center"/>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del w:id="44" w:author="Sabina Salihbegovic" w:date="2022-05-23T13:23:00Z">
              <w:r w:rsidRPr="0016443B" w:rsidDel="00354A8C">
                <w:rPr>
                  <w:rFonts w:ascii="Arial" w:hAnsi="Arial" w:cs="Arial"/>
                  <w:bCs/>
                  <w:sz w:val="17"/>
                  <w:szCs w:val="17"/>
                  <w:lang w:val="hr-HR"/>
                </w:rPr>
                <w:delText>30.000</w:delText>
              </w:r>
            </w:del>
          </w:p>
        </w:tc>
      </w:tr>
      <w:tr w:rsidR="007146B5" w:rsidRPr="0016443B" w:rsidTr="00675F36">
        <w:trPr>
          <w:trHeight w:val="20"/>
          <w:jc w:val="center"/>
        </w:trPr>
        <w:tc>
          <w:tcPr>
            <w:tcW w:w="1589" w:type="pct"/>
            <w:vMerge w:val="restart"/>
            <w:vAlign w:val="center"/>
          </w:tcPr>
          <w:p w:rsidR="007146B5" w:rsidRPr="0016443B" w:rsidRDefault="007146B5" w:rsidP="00675F36">
            <w:pPr>
              <w:spacing w:after="0" w:line="240" w:lineRule="auto"/>
              <w:ind w:left="425" w:hanging="425"/>
              <w:rPr>
                <w:rFonts w:ascii="Arial" w:hAnsi="Arial" w:cs="Arial"/>
                <w:sz w:val="17"/>
                <w:szCs w:val="17"/>
                <w:lang w:val="hr-HR"/>
              </w:rPr>
            </w:pPr>
            <w:r w:rsidRPr="0016443B">
              <w:rPr>
                <w:rFonts w:ascii="Arial" w:hAnsi="Arial" w:cs="Arial"/>
                <w:sz w:val="17"/>
                <w:szCs w:val="17"/>
                <w:lang w:val="hr-HR" w:eastAsia="zh-TW"/>
              </w:rPr>
              <w:t xml:space="preserve">7.18. </w:t>
            </w:r>
            <w:r w:rsidRPr="0016443B">
              <w:rPr>
                <w:rFonts w:ascii="Arial" w:hAnsi="Arial" w:cs="Arial"/>
                <w:sz w:val="17"/>
                <w:szCs w:val="17"/>
                <w:lang w:val="hr-HR"/>
              </w:rPr>
              <w:t>Institucionalno jačati sektor okoliša i turizma Federacije BiH u pogledu broja zaposlenih i raditi na osnaženju stručnih kapaciteta; stručno usavršavanje zaposlenih</w:t>
            </w:r>
          </w:p>
        </w:tc>
        <w:tc>
          <w:tcPr>
            <w:tcW w:w="461" w:type="pct"/>
            <w:gridSpan w:val="2"/>
            <w:vMerge w:val="restart"/>
            <w:tcBorders>
              <w:right w:val="single" w:sz="4" w:space="0" w:color="auto"/>
            </w:tcBorders>
            <w:shd w:val="clear" w:color="auto" w:fill="FFFFFF"/>
            <w:vAlign w:val="center"/>
          </w:tcPr>
          <w:p w:rsidR="007146B5" w:rsidRPr="0016443B" w:rsidRDefault="007146B5" w:rsidP="00675F36">
            <w:pPr>
              <w:spacing w:after="0" w:line="240" w:lineRule="auto"/>
              <w:jc w:val="center"/>
              <w:rPr>
                <w:rFonts w:ascii="Arial" w:hAnsi="Arial" w:cs="Arial"/>
                <w:sz w:val="17"/>
                <w:szCs w:val="17"/>
                <w:lang w:val="hr-HR"/>
              </w:rPr>
            </w:pPr>
            <w:r w:rsidRPr="0016443B">
              <w:rPr>
                <w:rFonts w:ascii="Arial" w:hAnsi="Arial" w:cs="Arial"/>
                <w:sz w:val="17"/>
                <w:szCs w:val="17"/>
                <w:lang w:val="hr-HR"/>
              </w:rPr>
              <w:t>IV kvartal</w:t>
            </w:r>
          </w:p>
          <w:p w:rsidR="007146B5" w:rsidRPr="0016443B" w:rsidRDefault="007146B5" w:rsidP="00675F36">
            <w:pPr>
              <w:spacing w:after="0" w:line="240" w:lineRule="auto"/>
              <w:jc w:val="center"/>
              <w:rPr>
                <w:rFonts w:ascii="Arial" w:hAnsi="Arial" w:cs="Arial"/>
                <w:sz w:val="17"/>
                <w:szCs w:val="17"/>
                <w:lang w:val="hr-HR"/>
              </w:rPr>
            </w:pPr>
          </w:p>
        </w:tc>
        <w:tc>
          <w:tcPr>
            <w:tcW w:w="863" w:type="pct"/>
            <w:vMerge w:val="restart"/>
            <w:vAlign w:val="center"/>
          </w:tcPr>
          <w:p w:rsidR="007146B5" w:rsidRPr="0016443B" w:rsidRDefault="007146B5" w:rsidP="00675F36">
            <w:pPr>
              <w:spacing w:after="0" w:line="240" w:lineRule="auto"/>
              <w:ind w:left="72"/>
              <w:contextualSpacing/>
              <w:jc w:val="center"/>
              <w:rPr>
                <w:rFonts w:ascii="Arial" w:hAnsi="Arial" w:cs="Arial"/>
                <w:sz w:val="17"/>
                <w:szCs w:val="17"/>
                <w:lang w:val="hr-HR" w:eastAsia="zh-TW"/>
              </w:rPr>
            </w:pPr>
            <w:r w:rsidRPr="0016443B">
              <w:rPr>
                <w:rFonts w:ascii="Arial" w:hAnsi="Arial" w:cs="Arial"/>
                <w:sz w:val="17"/>
                <w:szCs w:val="17"/>
                <w:lang w:val="hr-HR" w:eastAsia="zh-TW"/>
              </w:rPr>
              <w:t>Nova zaposlenja (10 osoba)</w:t>
            </w:r>
          </w:p>
          <w:p w:rsidR="007146B5" w:rsidRPr="0016443B" w:rsidRDefault="007146B5" w:rsidP="00675F36">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Provođenje obuka s ciljem efikasnijeg rada Ministarstva</w:t>
            </w:r>
          </w:p>
          <w:p w:rsidR="007146B5" w:rsidRPr="0016443B" w:rsidRDefault="007146B5" w:rsidP="00675F36">
            <w:pPr>
              <w:spacing w:after="0" w:line="240" w:lineRule="auto"/>
              <w:ind w:left="72"/>
              <w:contextualSpacing/>
              <w:jc w:val="center"/>
              <w:rPr>
                <w:rFonts w:ascii="Arial" w:hAnsi="Arial" w:cs="Arial"/>
                <w:sz w:val="17"/>
                <w:szCs w:val="17"/>
                <w:lang w:val="hr-HR"/>
              </w:rPr>
            </w:pPr>
          </w:p>
        </w:tc>
        <w:tc>
          <w:tcPr>
            <w:tcW w:w="727" w:type="pct"/>
            <w:vMerge w:val="restart"/>
            <w:vAlign w:val="center"/>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Svi sektori ministarstva i stručnih institucija</w:t>
            </w:r>
          </w:p>
        </w:tc>
        <w:tc>
          <w:tcPr>
            <w:tcW w:w="191"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val="restar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r w:rsidRPr="0016443B">
              <w:rPr>
                <w:rFonts w:ascii="Arial" w:hAnsi="Arial" w:cs="Arial"/>
                <w:bCs/>
                <w:sz w:val="17"/>
                <w:szCs w:val="17"/>
                <w:lang w:val="hr-HR"/>
              </w:rPr>
              <w:t>Ne</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del w:id="45" w:author="Sabina Salihbegovic" w:date="2022-05-23T13:23:00Z">
              <w:r w:rsidRPr="0016443B" w:rsidDel="00354A8C">
                <w:rPr>
                  <w:rFonts w:ascii="Arial" w:hAnsi="Arial" w:cs="Arial"/>
                  <w:bCs/>
                  <w:sz w:val="17"/>
                  <w:szCs w:val="17"/>
                  <w:lang w:val="hr-HR"/>
                </w:rPr>
                <w:delText>30.000</w:delText>
              </w:r>
            </w:del>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c>
          <w:tcPr>
            <w:tcW w:w="300" w:type="pct"/>
            <w:vMerge/>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FFFFF"/>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p>
        </w:tc>
      </w:tr>
      <w:tr w:rsidR="007146B5" w:rsidRPr="0016443B" w:rsidTr="00675F36">
        <w:trPr>
          <w:trHeight w:val="20"/>
          <w:jc w:val="center"/>
        </w:trPr>
        <w:tc>
          <w:tcPr>
            <w:tcW w:w="1589" w:type="pct"/>
            <w:vMerge/>
            <w:vAlign w:val="center"/>
          </w:tcPr>
          <w:p w:rsidR="007146B5" w:rsidRPr="0016443B" w:rsidRDefault="007146B5" w:rsidP="00954C7E">
            <w:pPr>
              <w:numPr>
                <w:ilvl w:val="1"/>
                <w:numId w:val="11"/>
              </w:numPr>
              <w:spacing w:after="0" w:line="240" w:lineRule="auto"/>
              <w:contextualSpacing/>
              <w:rPr>
                <w:rFonts w:ascii="Arial" w:hAnsi="Arial" w:cs="Arial"/>
                <w:sz w:val="17"/>
                <w:szCs w:val="17"/>
                <w:lang w:val="hr-HR"/>
              </w:rPr>
            </w:pPr>
          </w:p>
        </w:tc>
        <w:tc>
          <w:tcPr>
            <w:tcW w:w="461" w:type="pct"/>
            <w:gridSpan w:val="2"/>
            <w:vMerge/>
            <w:tcBorders>
              <w:right w:val="single" w:sz="4" w:space="0" w:color="auto"/>
            </w:tcBorders>
            <w:shd w:val="clear" w:color="auto" w:fill="FFFFFF"/>
          </w:tcPr>
          <w:p w:rsidR="007146B5" w:rsidRPr="0016443B" w:rsidRDefault="007146B5" w:rsidP="00675F36">
            <w:pPr>
              <w:spacing w:after="0" w:line="240" w:lineRule="auto"/>
              <w:jc w:val="center"/>
              <w:rPr>
                <w:rFonts w:ascii="Arial" w:hAnsi="Arial" w:cs="Arial"/>
                <w:sz w:val="17"/>
                <w:szCs w:val="17"/>
                <w:lang w:val="hr-HR"/>
              </w:rPr>
            </w:pPr>
          </w:p>
        </w:tc>
        <w:tc>
          <w:tcPr>
            <w:tcW w:w="86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727" w:type="pct"/>
            <w:vMerge/>
          </w:tcPr>
          <w:p w:rsidR="007146B5" w:rsidRPr="0016443B" w:rsidRDefault="007146B5" w:rsidP="00675F36">
            <w:pPr>
              <w:autoSpaceDE w:val="0"/>
              <w:autoSpaceDN w:val="0"/>
              <w:adjustRightInd w:val="0"/>
              <w:spacing w:after="0" w:line="240" w:lineRule="auto"/>
              <w:jc w:val="center"/>
              <w:rPr>
                <w:rFonts w:ascii="Arial" w:hAnsi="Arial" w:cs="Arial"/>
                <w:sz w:val="17"/>
                <w:szCs w:val="17"/>
                <w:lang w:val="hr-HR"/>
              </w:rPr>
            </w:pPr>
          </w:p>
        </w:tc>
        <w:tc>
          <w:tcPr>
            <w:tcW w:w="191" w:type="pct"/>
            <w:vMerge/>
            <w:shd w:val="clear" w:color="auto" w:fill="F2F2F2"/>
          </w:tcPr>
          <w:p w:rsidR="007146B5" w:rsidRPr="0016443B" w:rsidRDefault="007146B5" w:rsidP="00675F36">
            <w:pPr>
              <w:spacing w:after="0" w:line="240" w:lineRule="auto"/>
              <w:jc w:val="center"/>
              <w:rPr>
                <w:rFonts w:ascii="Arial" w:hAnsi="Arial" w:cs="Arial"/>
                <w:sz w:val="17"/>
                <w:szCs w:val="17"/>
                <w:lang w:val="hr-HR"/>
              </w:rPr>
            </w:pPr>
          </w:p>
        </w:tc>
        <w:tc>
          <w:tcPr>
            <w:tcW w:w="300" w:type="pct"/>
            <w:vMerge/>
            <w:shd w:val="clear" w:color="auto" w:fill="F2F2F2"/>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Cs/>
                <w:sz w:val="17"/>
                <w:szCs w:val="17"/>
                <w:lang w:val="hr-HR"/>
              </w:rPr>
            </w:pPr>
            <w:del w:id="46" w:author="Sabina Salihbegovic" w:date="2022-05-23T13:23:00Z">
              <w:r w:rsidRPr="0016443B" w:rsidDel="00354A8C">
                <w:rPr>
                  <w:rFonts w:ascii="Arial" w:hAnsi="Arial" w:cs="Arial"/>
                  <w:bCs/>
                  <w:sz w:val="17"/>
                  <w:szCs w:val="17"/>
                  <w:lang w:val="hr-HR"/>
                </w:rPr>
                <w:delText>30.000</w:delText>
              </w:r>
            </w:del>
          </w:p>
        </w:tc>
      </w:tr>
      <w:tr w:rsidR="007146B5" w:rsidRPr="0016443B" w:rsidTr="00675F36">
        <w:trPr>
          <w:trHeight w:val="20"/>
          <w:jc w:val="center"/>
        </w:trPr>
        <w:tc>
          <w:tcPr>
            <w:tcW w:w="4131" w:type="pct"/>
            <w:gridSpan w:val="7"/>
            <w:vMerge w:val="restart"/>
            <w:vAlign w:val="center"/>
          </w:tcPr>
          <w:p w:rsidR="007146B5" w:rsidRPr="0016443B" w:rsidRDefault="007146B5" w:rsidP="00675F36">
            <w:pPr>
              <w:spacing w:after="0" w:line="240" w:lineRule="auto"/>
              <w:jc w:val="both"/>
              <w:rPr>
                <w:rFonts w:ascii="Arial" w:hAnsi="Arial" w:cs="Arial"/>
                <w:bCs/>
                <w:sz w:val="17"/>
                <w:szCs w:val="17"/>
                <w:lang w:val="hr-HR"/>
              </w:rPr>
            </w:pPr>
            <w:r w:rsidRPr="0016443B">
              <w:rPr>
                <w:rFonts w:ascii="Arial" w:hAnsi="Arial" w:cs="Arial"/>
                <w:b/>
                <w:sz w:val="17"/>
                <w:szCs w:val="17"/>
                <w:lang w:val="hr-HR"/>
              </w:rPr>
              <w:t>Ukupno za program (mjeru) 7.</w:t>
            </w: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Cs/>
                <w:sz w:val="17"/>
                <w:szCs w:val="17"/>
                <w:lang w:val="hr-HR"/>
              </w:rPr>
            </w:pPr>
            <w:del w:id="47" w:author="Sabina Salihbegovic" w:date="2022-05-23T13:23:00Z">
              <w:r w:rsidRPr="0016443B" w:rsidDel="00354A8C">
                <w:rPr>
                  <w:rFonts w:ascii="Arial" w:hAnsi="Arial" w:cs="Arial"/>
                  <w:bCs/>
                  <w:sz w:val="17"/>
                  <w:szCs w:val="17"/>
                  <w:lang w:val="hr-HR"/>
                </w:rPr>
                <w:delText>410.000</w:delText>
              </w:r>
            </w:del>
          </w:p>
        </w:tc>
      </w:tr>
      <w:tr w:rsidR="007146B5" w:rsidRPr="0016443B" w:rsidTr="00675F36">
        <w:trPr>
          <w:trHeight w:val="20"/>
          <w:jc w:val="center"/>
        </w:trPr>
        <w:tc>
          <w:tcPr>
            <w:tcW w:w="4131" w:type="pct"/>
            <w:gridSpan w:val="7"/>
            <w:vMerge/>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4131" w:type="pct"/>
            <w:gridSpan w:val="7"/>
            <w:vMerge/>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4131" w:type="pct"/>
            <w:gridSpan w:val="7"/>
            <w:vMerge/>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4131" w:type="pct"/>
            <w:gridSpan w:val="7"/>
            <w:vMerge/>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FFFFF"/>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440" w:type="pct"/>
            <w:shd w:val="clear" w:color="auto" w:fill="FFFFFF"/>
            <w:vAlign w:val="center"/>
          </w:tcPr>
          <w:p w:rsidR="007146B5" w:rsidRPr="0016443B" w:rsidRDefault="007146B5" w:rsidP="00675F36">
            <w:pPr>
              <w:spacing w:after="0" w:line="240" w:lineRule="auto"/>
              <w:jc w:val="center"/>
              <w:rPr>
                <w:rFonts w:ascii="Arial" w:hAnsi="Arial" w:cs="Arial"/>
                <w:b/>
                <w:bCs/>
                <w:sz w:val="17"/>
                <w:szCs w:val="17"/>
                <w:lang w:val="hr-HR"/>
              </w:rPr>
            </w:pPr>
          </w:p>
        </w:tc>
      </w:tr>
      <w:tr w:rsidR="007146B5" w:rsidRPr="0016443B" w:rsidTr="00675F36">
        <w:trPr>
          <w:trHeight w:val="20"/>
          <w:jc w:val="center"/>
        </w:trPr>
        <w:tc>
          <w:tcPr>
            <w:tcW w:w="4131" w:type="pct"/>
            <w:gridSpan w:val="7"/>
            <w:vMerge/>
            <w:vAlign w:val="center"/>
          </w:tcPr>
          <w:p w:rsidR="007146B5" w:rsidRPr="0016443B" w:rsidRDefault="007146B5" w:rsidP="00675F36">
            <w:pPr>
              <w:spacing w:after="0" w:line="240" w:lineRule="auto"/>
              <w:jc w:val="center"/>
              <w:rPr>
                <w:rFonts w:ascii="Arial" w:hAnsi="Arial" w:cs="Arial"/>
                <w:bCs/>
                <w:sz w:val="17"/>
                <w:szCs w:val="17"/>
                <w:lang w:val="hr-HR"/>
              </w:rPr>
            </w:pPr>
          </w:p>
        </w:tc>
        <w:tc>
          <w:tcPr>
            <w:tcW w:w="429" w:type="pct"/>
            <w:gridSpan w:val="2"/>
            <w:shd w:val="clear" w:color="auto" w:fill="F2F2F2"/>
            <w:vAlign w:val="center"/>
          </w:tcPr>
          <w:p w:rsidR="007146B5" w:rsidRPr="0016443B" w:rsidRDefault="007146B5" w:rsidP="00675F3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440" w:type="pct"/>
            <w:shd w:val="clear" w:color="auto" w:fill="F2F2F2"/>
            <w:vAlign w:val="center"/>
          </w:tcPr>
          <w:p w:rsidR="007146B5" w:rsidRPr="0016443B" w:rsidRDefault="007146B5" w:rsidP="00675F36">
            <w:pPr>
              <w:spacing w:after="0" w:line="240" w:lineRule="auto"/>
              <w:jc w:val="center"/>
              <w:rPr>
                <w:rFonts w:ascii="Arial" w:hAnsi="Arial" w:cs="Arial"/>
                <w:b/>
                <w:bCs/>
                <w:sz w:val="17"/>
                <w:szCs w:val="17"/>
                <w:lang w:val="hr-HR"/>
              </w:rPr>
            </w:pPr>
            <w:del w:id="48" w:author="Sabina Salihbegovic" w:date="2022-05-23T13:23:00Z">
              <w:r w:rsidRPr="0016443B" w:rsidDel="00354A8C">
                <w:rPr>
                  <w:rFonts w:ascii="Arial" w:hAnsi="Arial" w:cs="Arial"/>
                  <w:b/>
                  <w:bCs/>
                  <w:sz w:val="17"/>
                  <w:szCs w:val="17"/>
                  <w:lang w:val="hr-HR"/>
                </w:rPr>
                <w:delText>310.000</w:delText>
              </w:r>
            </w:del>
          </w:p>
        </w:tc>
      </w:tr>
    </w:tbl>
    <w:tbl>
      <w:tblPr>
        <w:tblpPr w:leftFromText="180" w:rightFromText="18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2"/>
        <w:gridCol w:w="1001"/>
        <w:gridCol w:w="3703"/>
        <w:gridCol w:w="1067"/>
        <w:gridCol w:w="823"/>
      </w:tblGrid>
      <w:tr w:rsidR="00354A8C" w:rsidRPr="0075313C" w:rsidTr="00354A8C">
        <w:trPr>
          <w:trHeight w:val="195"/>
          <w:ins w:id="49" w:author="Sabina Salihbegovic" w:date="2022-05-23T13:24:00Z"/>
        </w:trPr>
        <w:tc>
          <w:tcPr>
            <w:tcW w:w="1343" w:type="pct"/>
            <w:vMerge w:val="restart"/>
            <w:shd w:val="clear" w:color="auto" w:fill="D0CECE"/>
            <w:tcMar>
              <w:top w:w="0" w:type="dxa"/>
              <w:left w:w="108" w:type="dxa"/>
              <w:bottom w:w="0" w:type="dxa"/>
              <w:right w:w="108" w:type="dxa"/>
            </w:tcMar>
            <w:vAlign w:val="center"/>
            <w:hideMark/>
          </w:tcPr>
          <w:p w:rsidR="00354A8C" w:rsidRPr="0075313C" w:rsidRDefault="00354A8C" w:rsidP="00C7089D">
            <w:pPr>
              <w:spacing w:after="0" w:line="240" w:lineRule="auto"/>
              <w:jc w:val="center"/>
              <w:rPr>
                <w:ins w:id="50" w:author="Sabina Salihbegovic" w:date="2022-05-23T13:24:00Z"/>
                <w:rFonts w:ascii="Arial" w:hAnsi="Arial" w:cs="Arial"/>
                <w:b/>
                <w:bCs/>
                <w:sz w:val="17"/>
                <w:szCs w:val="17"/>
                <w:lang w:val="hr-HR"/>
              </w:rPr>
            </w:pPr>
          </w:p>
          <w:p w:rsidR="00354A8C" w:rsidRPr="0075313C" w:rsidRDefault="00354A8C" w:rsidP="00C7089D">
            <w:pPr>
              <w:spacing w:after="0" w:line="240" w:lineRule="auto"/>
              <w:jc w:val="center"/>
              <w:rPr>
                <w:ins w:id="51" w:author="Sabina Salihbegovic" w:date="2022-05-23T13:24:00Z"/>
                <w:rFonts w:ascii="Arial" w:hAnsi="Arial" w:cs="Arial"/>
                <w:b/>
                <w:bCs/>
                <w:sz w:val="17"/>
                <w:szCs w:val="17"/>
                <w:lang w:val="hr-HR"/>
              </w:rPr>
            </w:pPr>
            <w:ins w:id="52" w:author="Sabina Salihbegovic" w:date="2022-05-23T13:24:00Z">
              <w:r w:rsidRPr="0075313C">
                <w:rPr>
                  <w:rFonts w:ascii="Arial" w:hAnsi="Arial" w:cs="Arial"/>
                  <w:b/>
                  <w:bCs/>
                  <w:sz w:val="17"/>
                  <w:szCs w:val="17"/>
                  <w:lang w:val="hr-HR"/>
                </w:rPr>
                <w:t>Naziv programa (mjere)</w:t>
              </w:r>
            </w:ins>
          </w:p>
          <w:p w:rsidR="00354A8C" w:rsidRPr="0075313C" w:rsidRDefault="00354A8C" w:rsidP="00C7089D">
            <w:pPr>
              <w:spacing w:after="0" w:line="240" w:lineRule="auto"/>
              <w:jc w:val="center"/>
              <w:rPr>
                <w:ins w:id="53" w:author="Sabina Salihbegovic" w:date="2022-05-23T13:24:00Z"/>
                <w:rFonts w:ascii="Arial" w:hAnsi="Arial" w:cs="Arial"/>
                <w:sz w:val="17"/>
                <w:szCs w:val="17"/>
                <w:lang w:val="hr-HR"/>
              </w:rPr>
            </w:pPr>
          </w:p>
        </w:tc>
        <w:tc>
          <w:tcPr>
            <w:tcW w:w="555" w:type="pct"/>
            <w:vMerge w:val="restart"/>
            <w:shd w:val="clear" w:color="auto" w:fill="D0CECE"/>
            <w:tcMar>
              <w:top w:w="0" w:type="dxa"/>
              <w:left w:w="108" w:type="dxa"/>
              <w:bottom w:w="0" w:type="dxa"/>
              <w:right w:w="108" w:type="dxa"/>
            </w:tcMar>
            <w:vAlign w:val="center"/>
            <w:hideMark/>
          </w:tcPr>
          <w:p w:rsidR="00354A8C" w:rsidRPr="0075313C" w:rsidRDefault="00354A8C" w:rsidP="00C7089D">
            <w:pPr>
              <w:spacing w:after="0" w:line="240" w:lineRule="auto"/>
              <w:jc w:val="center"/>
              <w:rPr>
                <w:ins w:id="54" w:author="Sabina Salihbegovic" w:date="2022-05-23T13:24:00Z"/>
                <w:rFonts w:ascii="Arial" w:hAnsi="Arial" w:cs="Arial"/>
                <w:sz w:val="17"/>
                <w:szCs w:val="17"/>
                <w:lang w:val="hr-HR"/>
              </w:rPr>
            </w:pPr>
            <w:ins w:id="55" w:author="Sabina Salihbegovic" w:date="2022-05-23T13:24:00Z">
              <w:r w:rsidRPr="0075313C">
                <w:rPr>
                  <w:rFonts w:ascii="Arial" w:hAnsi="Arial" w:cs="Arial"/>
                  <w:b/>
                  <w:bCs/>
                  <w:sz w:val="17"/>
                  <w:szCs w:val="17"/>
                  <w:lang w:val="hr-HR"/>
                </w:rPr>
                <w:t>Šifra programa</w:t>
              </w:r>
            </w:ins>
          </w:p>
        </w:tc>
        <w:tc>
          <w:tcPr>
            <w:tcW w:w="2054" w:type="pct"/>
            <w:vMerge w:val="restart"/>
            <w:shd w:val="clear" w:color="auto" w:fill="D0CECE"/>
            <w:tcMar>
              <w:top w:w="0" w:type="dxa"/>
              <w:left w:w="108" w:type="dxa"/>
              <w:bottom w:w="0" w:type="dxa"/>
              <w:right w:w="108" w:type="dxa"/>
            </w:tcMar>
            <w:vAlign w:val="center"/>
            <w:hideMark/>
          </w:tcPr>
          <w:p w:rsidR="00354A8C" w:rsidRPr="0075313C" w:rsidRDefault="00354A8C" w:rsidP="00C7089D">
            <w:pPr>
              <w:spacing w:after="0" w:line="240" w:lineRule="auto"/>
              <w:jc w:val="center"/>
              <w:rPr>
                <w:ins w:id="56" w:author="Sabina Salihbegovic" w:date="2022-05-23T13:24:00Z"/>
                <w:rFonts w:ascii="Arial" w:hAnsi="Arial" w:cs="Arial"/>
                <w:b/>
                <w:bCs/>
                <w:sz w:val="17"/>
                <w:szCs w:val="17"/>
                <w:lang w:val="hr-HR"/>
              </w:rPr>
            </w:pPr>
          </w:p>
          <w:p w:rsidR="00354A8C" w:rsidRPr="0075313C" w:rsidRDefault="00354A8C" w:rsidP="00C7089D">
            <w:pPr>
              <w:spacing w:after="0" w:line="240" w:lineRule="auto"/>
              <w:jc w:val="center"/>
              <w:rPr>
                <w:ins w:id="57" w:author="Sabina Salihbegovic" w:date="2022-05-23T13:24:00Z"/>
                <w:rFonts w:ascii="Arial" w:hAnsi="Arial" w:cs="Arial"/>
                <w:b/>
                <w:bCs/>
                <w:sz w:val="17"/>
                <w:szCs w:val="17"/>
                <w:lang w:val="hr-HR"/>
              </w:rPr>
            </w:pPr>
            <w:ins w:id="58" w:author="Sabina Salihbegovic" w:date="2022-05-23T13:24:00Z">
              <w:r w:rsidRPr="0075313C">
                <w:rPr>
                  <w:rFonts w:ascii="Arial" w:hAnsi="Arial" w:cs="Arial"/>
                  <w:b/>
                  <w:bCs/>
                  <w:sz w:val="17"/>
                  <w:szCs w:val="17"/>
                  <w:lang w:val="hr-HR"/>
                </w:rPr>
                <w:t>Indikatori</w:t>
              </w:r>
            </w:ins>
          </w:p>
          <w:p w:rsidR="00354A8C" w:rsidRPr="0075313C" w:rsidRDefault="00354A8C" w:rsidP="00C7089D">
            <w:pPr>
              <w:spacing w:after="0" w:line="240" w:lineRule="auto"/>
              <w:jc w:val="center"/>
              <w:rPr>
                <w:ins w:id="59" w:author="Sabina Salihbegovic" w:date="2022-05-23T13:24:00Z"/>
                <w:rFonts w:ascii="Arial" w:hAnsi="Arial" w:cs="Arial"/>
                <w:sz w:val="17"/>
                <w:szCs w:val="17"/>
                <w:lang w:val="hr-HR"/>
              </w:rPr>
            </w:pPr>
          </w:p>
        </w:tc>
        <w:tc>
          <w:tcPr>
            <w:tcW w:w="592" w:type="pct"/>
            <w:vMerge w:val="restart"/>
            <w:shd w:val="clear" w:color="auto" w:fill="D0CECE"/>
            <w:tcMar>
              <w:top w:w="0" w:type="dxa"/>
              <w:left w:w="108" w:type="dxa"/>
              <w:bottom w:w="0" w:type="dxa"/>
              <w:right w:w="108" w:type="dxa"/>
            </w:tcMar>
            <w:vAlign w:val="center"/>
            <w:hideMark/>
          </w:tcPr>
          <w:p w:rsidR="00354A8C" w:rsidRPr="0075313C" w:rsidRDefault="00354A8C" w:rsidP="00C7089D">
            <w:pPr>
              <w:spacing w:after="0" w:line="240" w:lineRule="auto"/>
              <w:jc w:val="center"/>
              <w:rPr>
                <w:ins w:id="60" w:author="Sabina Salihbegovic" w:date="2022-05-23T13:24:00Z"/>
                <w:rFonts w:ascii="Arial" w:hAnsi="Arial" w:cs="Arial"/>
                <w:sz w:val="17"/>
                <w:szCs w:val="17"/>
                <w:lang w:val="hr-HR"/>
              </w:rPr>
            </w:pPr>
            <w:ins w:id="61" w:author="Sabina Salihbegovic" w:date="2022-05-23T13:24:00Z">
              <w:r w:rsidRPr="0075313C">
                <w:rPr>
                  <w:rFonts w:ascii="Arial" w:hAnsi="Arial" w:cs="Arial"/>
                  <w:b/>
                  <w:bCs/>
                  <w:sz w:val="17"/>
                  <w:szCs w:val="17"/>
                  <w:lang w:val="hr-HR"/>
                </w:rPr>
                <w:t>Polazna vrijednost</w:t>
              </w:r>
            </w:ins>
          </w:p>
        </w:tc>
        <w:tc>
          <w:tcPr>
            <w:tcW w:w="456" w:type="pct"/>
            <w:vMerge w:val="restart"/>
            <w:shd w:val="clear" w:color="auto" w:fill="D0CECE"/>
            <w:vAlign w:val="center"/>
          </w:tcPr>
          <w:p w:rsidR="00354A8C" w:rsidRPr="0075313C" w:rsidRDefault="00354A8C" w:rsidP="00C7089D">
            <w:pPr>
              <w:spacing w:after="0" w:line="240" w:lineRule="auto"/>
              <w:jc w:val="center"/>
              <w:rPr>
                <w:ins w:id="62" w:author="Sabina Salihbegovic" w:date="2022-05-23T13:24:00Z"/>
                <w:rFonts w:ascii="Arial" w:hAnsi="Arial" w:cs="Arial"/>
                <w:b/>
                <w:bCs/>
                <w:sz w:val="17"/>
                <w:szCs w:val="17"/>
                <w:lang w:val="hr-HR"/>
              </w:rPr>
            </w:pPr>
            <w:ins w:id="63" w:author="Sabina Salihbegovic" w:date="2022-05-23T13:24:00Z">
              <w:r w:rsidRPr="0075313C">
                <w:rPr>
                  <w:rFonts w:ascii="Arial" w:hAnsi="Arial" w:cs="Arial"/>
                  <w:b/>
                  <w:bCs/>
                  <w:sz w:val="17"/>
                  <w:szCs w:val="17"/>
                  <w:lang w:val="hr-HR"/>
                </w:rPr>
                <w:t>Ciljna godišnja vrijednost</w:t>
              </w:r>
            </w:ins>
          </w:p>
          <w:p w:rsidR="00354A8C" w:rsidRPr="0075313C" w:rsidRDefault="00354A8C" w:rsidP="00C7089D">
            <w:pPr>
              <w:spacing w:after="0" w:line="240" w:lineRule="auto"/>
              <w:jc w:val="center"/>
              <w:rPr>
                <w:ins w:id="64" w:author="Sabina Salihbegovic" w:date="2022-05-23T13:24:00Z"/>
                <w:rFonts w:ascii="Arial" w:hAnsi="Arial" w:cs="Arial"/>
                <w:b/>
                <w:bCs/>
                <w:sz w:val="17"/>
                <w:szCs w:val="17"/>
                <w:lang w:val="hr-HR"/>
              </w:rPr>
            </w:pPr>
            <w:ins w:id="65" w:author="Sabina Salihbegovic" w:date="2022-05-23T13:24:00Z">
              <w:r w:rsidRPr="0075313C">
                <w:rPr>
                  <w:rFonts w:ascii="Arial" w:hAnsi="Arial" w:cs="Arial"/>
                  <w:sz w:val="17"/>
                  <w:szCs w:val="17"/>
                  <w:lang w:val="hr-HR"/>
                </w:rPr>
                <w:t>2022</w:t>
              </w:r>
            </w:ins>
          </w:p>
        </w:tc>
      </w:tr>
      <w:tr w:rsidR="00354A8C" w:rsidRPr="0075313C" w:rsidTr="00354A8C">
        <w:trPr>
          <w:trHeight w:val="269"/>
          <w:ins w:id="66" w:author="Sabina Salihbegovic" w:date="2022-05-23T13:24:00Z"/>
        </w:trPr>
        <w:tc>
          <w:tcPr>
            <w:tcW w:w="1343" w:type="pct"/>
            <w:vMerge/>
            <w:vAlign w:val="center"/>
            <w:hideMark/>
          </w:tcPr>
          <w:p w:rsidR="00354A8C" w:rsidRPr="0075313C" w:rsidRDefault="00354A8C" w:rsidP="00C7089D">
            <w:pPr>
              <w:spacing w:after="0" w:line="240" w:lineRule="auto"/>
              <w:rPr>
                <w:ins w:id="67" w:author="Sabina Salihbegovic" w:date="2022-05-23T13:24:00Z"/>
                <w:rFonts w:ascii="Arial" w:hAnsi="Arial" w:cs="Arial"/>
                <w:sz w:val="17"/>
                <w:szCs w:val="17"/>
                <w:lang w:val="hr-HR"/>
              </w:rPr>
            </w:pPr>
          </w:p>
        </w:tc>
        <w:tc>
          <w:tcPr>
            <w:tcW w:w="555" w:type="pct"/>
            <w:vMerge/>
            <w:vAlign w:val="center"/>
            <w:hideMark/>
          </w:tcPr>
          <w:p w:rsidR="00354A8C" w:rsidRPr="0075313C" w:rsidRDefault="00354A8C" w:rsidP="00C7089D">
            <w:pPr>
              <w:spacing w:after="0" w:line="240" w:lineRule="auto"/>
              <w:rPr>
                <w:ins w:id="68" w:author="Sabina Salihbegovic" w:date="2022-05-23T13:24:00Z"/>
                <w:rFonts w:ascii="Arial" w:hAnsi="Arial" w:cs="Arial"/>
                <w:sz w:val="17"/>
                <w:szCs w:val="17"/>
                <w:lang w:val="hr-HR"/>
              </w:rPr>
            </w:pPr>
          </w:p>
        </w:tc>
        <w:tc>
          <w:tcPr>
            <w:tcW w:w="2054" w:type="pct"/>
            <w:vMerge/>
            <w:vAlign w:val="center"/>
            <w:hideMark/>
          </w:tcPr>
          <w:p w:rsidR="00354A8C" w:rsidRPr="0075313C" w:rsidRDefault="00354A8C" w:rsidP="00C7089D">
            <w:pPr>
              <w:spacing w:after="0" w:line="240" w:lineRule="auto"/>
              <w:rPr>
                <w:ins w:id="69" w:author="Sabina Salihbegovic" w:date="2022-05-23T13:24:00Z"/>
                <w:rFonts w:ascii="Arial" w:hAnsi="Arial" w:cs="Arial"/>
                <w:sz w:val="17"/>
                <w:szCs w:val="17"/>
                <w:lang w:val="hr-HR"/>
              </w:rPr>
            </w:pPr>
          </w:p>
        </w:tc>
        <w:tc>
          <w:tcPr>
            <w:tcW w:w="592" w:type="pct"/>
            <w:vMerge/>
            <w:vAlign w:val="center"/>
            <w:hideMark/>
          </w:tcPr>
          <w:p w:rsidR="00354A8C" w:rsidRPr="0075313C" w:rsidRDefault="00354A8C" w:rsidP="00C7089D">
            <w:pPr>
              <w:spacing w:after="0" w:line="240" w:lineRule="auto"/>
              <w:rPr>
                <w:ins w:id="70" w:author="Sabina Salihbegovic" w:date="2022-05-23T13:24:00Z"/>
                <w:rFonts w:ascii="Arial" w:hAnsi="Arial" w:cs="Arial"/>
                <w:sz w:val="17"/>
                <w:szCs w:val="17"/>
                <w:lang w:val="hr-HR"/>
              </w:rPr>
            </w:pPr>
          </w:p>
        </w:tc>
        <w:tc>
          <w:tcPr>
            <w:tcW w:w="456" w:type="pct"/>
            <w:vMerge/>
            <w:shd w:val="clear" w:color="auto" w:fill="D0CECE"/>
          </w:tcPr>
          <w:p w:rsidR="00354A8C" w:rsidRPr="0075313C" w:rsidRDefault="00354A8C" w:rsidP="00C7089D">
            <w:pPr>
              <w:spacing w:after="0" w:line="240" w:lineRule="auto"/>
              <w:jc w:val="center"/>
              <w:rPr>
                <w:ins w:id="71" w:author="Sabina Salihbegovic" w:date="2022-05-23T13:24:00Z"/>
                <w:rFonts w:ascii="Arial" w:hAnsi="Arial" w:cs="Arial"/>
                <w:sz w:val="17"/>
                <w:szCs w:val="17"/>
                <w:lang w:val="hr-HR"/>
              </w:rPr>
            </w:pPr>
          </w:p>
        </w:tc>
      </w:tr>
      <w:tr w:rsidR="00354A8C" w:rsidRPr="0075313C" w:rsidTr="00354A8C">
        <w:trPr>
          <w:trHeight w:val="20"/>
          <w:ins w:id="72" w:author="Sabina Salihbegovic" w:date="2022-05-23T13:24:00Z"/>
        </w:trPr>
        <w:tc>
          <w:tcPr>
            <w:tcW w:w="1343" w:type="pct"/>
            <w:tcMar>
              <w:top w:w="0" w:type="dxa"/>
              <w:left w:w="108" w:type="dxa"/>
              <w:bottom w:w="0" w:type="dxa"/>
              <w:right w:w="108" w:type="dxa"/>
            </w:tcMar>
            <w:vAlign w:val="center"/>
          </w:tcPr>
          <w:p w:rsidR="00354A8C" w:rsidRPr="00341E9A" w:rsidRDefault="00354A8C" w:rsidP="00354A8C">
            <w:pPr>
              <w:pStyle w:val="ListParagraph"/>
              <w:numPr>
                <w:ilvl w:val="0"/>
                <w:numId w:val="16"/>
              </w:numPr>
              <w:rPr>
                <w:ins w:id="73" w:author="Sabina Salihbegovic" w:date="2022-05-23T13:24:00Z"/>
                <w:rFonts w:ascii="Arial" w:hAnsi="Arial" w:cs="Arial"/>
                <w:bCs/>
                <w:sz w:val="17"/>
                <w:szCs w:val="17"/>
                <w:lang w:val="hr-HR"/>
              </w:rPr>
            </w:pPr>
            <w:ins w:id="74" w:author="Sabina Salihbegovic" w:date="2022-05-23T13:24:00Z">
              <w:r w:rsidRPr="00341E9A">
                <w:rPr>
                  <w:rFonts w:ascii="Arial" w:hAnsi="Arial" w:cs="Arial"/>
                  <w:bCs/>
                  <w:sz w:val="17"/>
                  <w:szCs w:val="17"/>
                  <w:lang w:val="hr-HR"/>
                </w:rPr>
                <w:t xml:space="preserve">Podizati svjesti o zaštiti okoliša, klimatskim promjenama i nužnosti razvoja zelenih vještina </w:t>
              </w:r>
            </w:ins>
          </w:p>
        </w:tc>
        <w:tc>
          <w:tcPr>
            <w:tcW w:w="555" w:type="pct"/>
            <w:tcMar>
              <w:top w:w="0" w:type="dxa"/>
              <w:left w:w="108" w:type="dxa"/>
              <w:bottom w:w="0" w:type="dxa"/>
              <w:right w:w="108" w:type="dxa"/>
            </w:tcMar>
            <w:vAlign w:val="center"/>
            <w:hideMark/>
          </w:tcPr>
          <w:p w:rsidR="00354A8C" w:rsidRPr="0075313C" w:rsidRDefault="00354A8C" w:rsidP="00C7089D">
            <w:pPr>
              <w:spacing w:after="0" w:line="240" w:lineRule="auto"/>
              <w:rPr>
                <w:ins w:id="75" w:author="Sabina Salihbegovic" w:date="2022-05-23T13:24:00Z"/>
                <w:rFonts w:ascii="Arial" w:hAnsi="Arial" w:cs="Arial"/>
                <w:sz w:val="17"/>
                <w:szCs w:val="17"/>
                <w:lang w:val="hr-HR"/>
              </w:rPr>
            </w:pPr>
            <w:ins w:id="76" w:author="Sabina Salihbegovic" w:date="2022-05-23T13:24:00Z">
              <w:r w:rsidRPr="0075313C">
                <w:rPr>
                  <w:rFonts w:ascii="Arial" w:hAnsi="Arial" w:cs="Arial"/>
                  <w:sz w:val="17"/>
                  <w:szCs w:val="17"/>
                  <w:lang w:val="hr-HR"/>
                </w:rPr>
                <w:t> </w:t>
              </w:r>
            </w:ins>
          </w:p>
        </w:tc>
        <w:tc>
          <w:tcPr>
            <w:tcW w:w="2054" w:type="pct"/>
            <w:tcMar>
              <w:top w:w="0" w:type="dxa"/>
              <w:left w:w="108" w:type="dxa"/>
              <w:bottom w:w="0" w:type="dxa"/>
              <w:right w:w="108" w:type="dxa"/>
            </w:tcMar>
            <w:vAlign w:val="center"/>
          </w:tcPr>
          <w:p w:rsidR="00354A8C" w:rsidRPr="0075313C" w:rsidRDefault="00354A8C" w:rsidP="00C7089D">
            <w:pPr>
              <w:spacing w:after="0" w:line="240" w:lineRule="auto"/>
              <w:rPr>
                <w:ins w:id="77" w:author="Sabina Salihbegovic" w:date="2022-05-23T13:24:00Z"/>
                <w:rFonts w:ascii="Arial" w:hAnsi="Arial" w:cs="Arial"/>
                <w:sz w:val="17"/>
                <w:szCs w:val="17"/>
                <w:lang w:val="hr-HR"/>
              </w:rPr>
            </w:pPr>
          </w:p>
        </w:tc>
        <w:tc>
          <w:tcPr>
            <w:tcW w:w="592" w:type="pct"/>
            <w:tcMar>
              <w:top w:w="0" w:type="dxa"/>
              <w:left w:w="108" w:type="dxa"/>
              <w:bottom w:w="0" w:type="dxa"/>
              <w:right w:w="108" w:type="dxa"/>
            </w:tcMar>
            <w:vAlign w:val="center"/>
          </w:tcPr>
          <w:p w:rsidR="00354A8C" w:rsidRPr="0075313C" w:rsidRDefault="00354A8C" w:rsidP="00C7089D">
            <w:pPr>
              <w:spacing w:after="0" w:line="240" w:lineRule="auto"/>
              <w:jc w:val="center"/>
              <w:rPr>
                <w:ins w:id="78" w:author="Sabina Salihbegovic" w:date="2022-05-23T13:24:00Z"/>
                <w:rFonts w:ascii="Arial" w:hAnsi="Arial" w:cs="Arial"/>
                <w:sz w:val="17"/>
                <w:szCs w:val="17"/>
                <w:lang w:val="hr-HR"/>
              </w:rPr>
            </w:pPr>
          </w:p>
        </w:tc>
        <w:tc>
          <w:tcPr>
            <w:tcW w:w="456" w:type="pct"/>
          </w:tcPr>
          <w:p w:rsidR="00354A8C" w:rsidRPr="0075313C" w:rsidRDefault="00354A8C" w:rsidP="00C7089D">
            <w:pPr>
              <w:spacing w:after="0" w:line="240" w:lineRule="auto"/>
              <w:jc w:val="center"/>
              <w:rPr>
                <w:ins w:id="79" w:author="Sabina Salihbegovic" w:date="2022-05-23T13:24:00Z"/>
                <w:rFonts w:ascii="Arial" w:hAnsi="Arial" w:cs="Arial"/>
                <w:sz w:val="17"/>
                <w:szCs w:val="17"/>
                <w:lang w:val="hr-HR"/>
              </w:rPr>
            </w:pPr>
          </w:p>
        </w:tc>
      </w:tr>
      <w:tr w:rsidR="00354A8C" w:rsidRPr="0075313C" w:rsidTr="00354A8C">
        <w:trPr>
          <w:trHeight w:val="357"/>
          <w:ins w:id="80" w:author="Sabina Salihbegovic" w:date="2022-05-23T13:24:00Z"/>
        </w:trPr>
        <w:tc>
          <w:tcPr>
            <w:tcW w:w="1343" w:type="pct"/>
            <w:vMerge w:val="restart"/>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ins w:id="81" w:author="Sabina Salihbegovic" w:date="2022-05-23T13:24:00Z"/>
                <w:rFonts w:ascii="Arial" w:hAnsi="Arial" w:cs="Arial"/>
                <w:bCs/>
                <w:sz w:val="17"/>
                <w:szCs w:val="17"/>
                <w:lang w:val="hr-HR"/>
              </w:rPr>
            </w:pPr>
            <w:ins w:id="82" w:author="Sabina Salihbegovic" w:date="2022-05-23T13:24:00Z">
              <w:r w:rsidRPr="00341E9A">
                <w:rPr>
                  <w:rFonts w:ascii="Arial" w:hAnsi="Arial" w:cs="Arial"/>
                  <w:bCs/>
                  <w:sz w:val="17"/>
                  <w:szCs w:val="17"/>
                  <w:lang w:val="hr-HR"/>
                </w:rPr>
                <w:t xml:space="preserve">Unaprjeđivati pravni i institucionalni  okvir regulacije okoliša </w:t>
              </w:r>
            </w:ins>
          </w:p>
        </w:tc>
        <w:tc>
          <w:tcPr>
            <w:tcW w:w="555" w:type="pct"/>
            <w:vMerge w:val="restart"/>
            <w:tcMar>
              <w:top w:w="0" w:type="dxa"/>
              <w:left w:w="108" w:type="dxa"/>
              <w:bottom w:w="0" w:type="dxa"/>
              <w:right w:w="108" w:type="dxa"/>
            </w:tcMar>
            <w:vAlign w:val="center"/>
          </w:tcPr>
          <w:p w:rsidR="00354A8C" w:rsidRPr="0075313C" w:rsidRDefault="00354A8C" w:rsidP="00C7089D">
            <w:pPr>
              <w:spacing w:after="0" w:line="240" w:lineRule="auto"/>
              <w:rPr>
                <w:ins w:id="83" w:author="Sabina Salihbegovic" w:date="2022-05-23T13:24:00Z"/>
                <w:rFonts w:ascii="Arial" w:hAnsi="Arial" w:cs="Arial"/>
                <w:sz w:val="17"/>
                <w:szCs w:val="17"/>
                <w:lang w:val="hr-HR"/>
              </w:rPr>
            </w:pPr>
          </w:p>
        </w:tc>
        <w:tc>
          <w:tcPr>
            <w:tcW w:w="2054" w:type="pct"/>
            <w:vMerge w:val="restart"/>
            <w:tcMar>
              <w:top w:w="0" w:type="dxa"/>
              <w:left w:w="108" w:type="dxa"/>
              <w:bottom w:w="0" w:type="dxa"/>
              <w:right w:w="108" w:type="dxa"/>
            </w:tcMar>
            <w:vAlign w:val="center"/>
          </w:tcPr>
          <w:p w:rsidR="00354A8C" w:rsidRPr="0075313C" w:rsidRDefault="00354A8C" w:rsidP="00C7089D">
            <w:pPr>
              <w:spacing w:after="0" w:line="240" w:lineRule="auto"/>
              <w:rPr>
                <w:ins w:id="84" w:author="Sabina Salihbegovic" w:date="2022-05-23T13:24:00Z"/>
                <w:rFonts w:ascii="Arial" w:hAnsi="Arial" w:cs="Arial"/>
                <w:sz w:val="17"/>
                <w:szCs w:val="17"/>
                <w:lang w:val="hr-HR"/>
              </w:rPr>
            </w:pPr>
          </w:p>
        </w:tc>
        <w:tc>
          <w:tcPr>
            <w:tcW w:w="592" w:type="pct"/>
            <w:tcMar>
              <w:top w:w="0" w:type="dxa"/>
              <w:left w:w="108" w:type="dxa"/>
              <w:bottom w:w="0" w:type="dxa"/>
              <w:right w:w="108" w:type="dxa"/>
            </w:tcMar>
            <w:vAlign w:val="center"/>
          </w:tcPr>
          <w:p w:rsidR="00354A8C" w:rsidRPr="0075313C" w:rsidRDefault="00354A8C" w:rsidP="00C7089D">
            <w:pPr>
              <w:spacing w:after="0" w:line="240" w:lineRule="auto"/>
              <w:jc w:val="center"/>
              <w:rPr>
                <w:ins w:id="85" w:author="Sabina Salihbegovic" w:date="2022-05-23T13:24:00Z"/>
                <w:rFonts w:ascii="Arial" w:hAnsi="Arial" w:cs="Arial"/>
                <w:sz w:val="17"/>
                <w:szCs w:val="17"/>
                <w:lang w:val="hr-HR"/>
              </w:rPr>
            </w:pPr>
          </w:p>
        </w:tc>
        <w:tc>
          <w:tcPr>
            <w:tcW w:w="456" w:type="pct"/>
          </w:tcPr>
          <w:p w:rsidR="00354A8C" w:rsidRPr="0075313C" w:rsidRDefault="00354A8C" w:rsidP="00C7089D">
            <w:pPr>
              <w:spacing w:after="0" w:line="240" w:lineRule="auto"/>
              <w:jc w:val="center"/>
              <w:rPr>
                <w:ins w:id="86" w:author="Sabina Salihbegovic" w:date="2022-05-23T13:24:00Z"/>
                <w:rFonts w:ascii="Arial" w:hAnsi="Arial" w:cs="Arial"/>
                <w:color w:val="FF0000"/>
                <w:sz w:val="17"/>
                <w:szCs w:val="17"/>
                <w:lang w:val="hr-HR"/>
              </w:rPr>
            </w:pPr>
          </w:p>
        </w:tc>
      </w:tr>
      <w:tr w:rsidR="00354A8C" w:rsidRPr="0075313C" w:rsidTr="00354A8C">
        <w:trPr>
          <w:trHeight w:val="20"/>
          <w:ins w:id="87" w:author="Sabina Salihbegovic" w:date="2022-05-23T13:24:00Z"/>
        </w:trPr>
        <w:tc>
          <w:tcPr>
            <w:tcW w:w="1343" w:type="pct"/>
            <w:vMerge/>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ins w:id="88" w:author="Sabina Salihbegovic" w:date="2022-05-23T13:24:00Z"/>
                <w:rFonts w:ascii="Arial" w:hAnsi="Arial" w:cs="Arial"/>
                <w:bCs/>
                <w:sz w:val="17"/>
                <w:szCs w:val="17"/>
                <w:lang w:val="hr-HR"/>
              </w:rPr>
            </w:pPr>
          </w:p>
        </w:tc>
        <w:tc>
          <w:tcPr>
            <w:tcW w:w="555" w:type="pct"/>
            <w:vMerge/>
            <w:tcMar>
              <w:top w:w="0" w:type="dxa"/>
              <w:left w:w="108" w:type="dxa"/>
              <w:bottom w:w="0" w:type="dxa"/>
              <w:right w:w="108" w:type="dxa"/>
            </w:tcMar>
            <w:vAlign w:val="center"/>
          </w:tcPr>
          <w:p w:rsidR="00354A8C" w:rsidRPr="0075313C" w:rsidRDefault="00354A8C" w:rsidP="00C7089D">
            <w:pPr>
              <w:spacing w:after="0" w:line="240" w:lineRule="auto"/>
              <w:rPr>
                <w:ins w:id="89" w:author="Sabina Salihbegovic" w:date="2022-05-23T13:24:00Z"/>
                <w:rFonts w:ascii="Arial" w:hAnsi="Arial" w:cs="Arial"/>
                <w:sz w:val="17"/>
                <w:szCs w:val="17"/>
                <w:lang w:val="hr-HR"/>
              </w:rPr>
            </w:pPr>
          </w:p>
        </w:tc>
        <w:tc>
          <w:tcPr>
            <w:tcW w:w="2054" w:type="pct"/>
            <w:vMerge/>
            <w:tcMar>
              <w:top w:w="0" w:type="dxa"/>
              <w:left w:w="108" w:type="dxa"/>
              <w:bottom w:w="0" w:type="dxa"/>
              <w:right w:w="108" w:type="dxa"/>
            </w:tcMar>
            <w:vAlign w:val="center"/>
          </w:tcPr>
          <w:p w:rsidR="00354A8C" w:rsidRPr="0075313C" w:rsidRDefault="00354A8C" w:rsidP="00C7089D">
            <w:pPr>
              <w:spacing w:after="0" w:line="240" w:lineRule="auto"/>
              <w:rPr>
                <w:ins w:id="90" w:author="Sabina Salihbegovic" w:date="2022-05-23T13:24:00Z"/>
                <w:rFonts w:ascii="Arial" w:hAnsi="Arial" w:cs="Arial"/>
                <w:sz w:val="17"/>
                <w:szCs w:val="17"/>
                <w:lang w:val="hr-HR"/>
              </w:rPr>
            </w:pPr>
          </w:p>
        </w:tc>
        <w:tc>
          <w:tcPr>
            <w:tcW w:w="592" w:type="pct"/>
            <w:tcMar>
              <w:top w:w="0" w:type="dxa"/>
              <w:left w:w="108" w:type="dxa"/>
              <w:bottom w:w="0" w:type="dxa"/>
              <w:right w:w="108" w:type="dxa"/>
            </w:tcMar>
            <w:vAlign w:val="center"/>
          </w:tcPr>
          <w:p w:rsidR="00354A8C" w:rsidRPr="0075313C" w:rsidRDefault="00354A8C" w:rsidP="00C7089D">
            <w:pPr>
              <w:spacing w:after="0" w:line="240" w:lineRule="auto"/>
              <w:jc w:val="center"/>
              <w:rPr>
                <w:ins w:id="91" w:author="Sabina Salihbegovic" w:date="2022-05-23T13:24:00Z"/>
                <w:rFonts w:ascii="Arial" w:hAnsi="Arial" w:cs="Arial"/>
                <w:sz w:val="17"/>
                <w:szCs w:val="17"/>
                <w:lang w:val="hr-HR"/>
              </w:rPr>
            </w:pPr>
          </w:p>
        </w:tc>
        <w:tc>
          <w:tcPr>
            <w:tcW w:w="456" w:type="pct"/>
          </w:tcPr>
          <w:p w:rsidR="00354A8C" w:rsidRPr="0075313C" w:rsidRDefault="00354A8C" w:rsidP="00C7089D">
            <w:pPr>
              <w:spacing w:after="0" w:line="240" w:lineRule="auto"/>
              <w:jc w:val="center"/>
              <w:rPr>
                <w:ins w:id="92" w:author="Sabina Salihbegovic" w:date="2022-05-23T13:24:00Z"/>
                <w:rFonts w:ascii="Arial" w:hAnsi="Arial" w:cs="Arial"/>
                <w:color w:val="FF0000"/>
                <w:sz w:val="17"/>
                <w:szCs w:val="17"/>
                <w:lang w:val="hr-HR"/>
              </w:rPr>
            </w:pPr>
          </w:p>
        </w:tc>
      </w:tr>
      <w:tr w:rsidR="00354A8C" w:rsidRPr="0075313C" w:rsidTr="00354A8C">
        <w:trPr>
          <w:trHeight w:val="20"/>
          <w:ins w:id="93" w:author="Sabina Salihbegovic" w:date="2022-05-23T13:24:00Z"/>
        </w:trPr>
        <w:tc>
          <w:tcPr>
            <w:tcW w:w="1343" w:type="pct"/>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ins w:id="94" w:author="Sabina Salihbegovic" w:date="2022-05-23T13:24:00Z"/>
                <w:rFonts w:ascii="Arial" w:hAnsi="Arial" w:cs="Arial"/>
                <w:bCs/>
                <w:sz w:val="17"/>
                <w:szCs w:val="17"/>
                <w:lang w:val="hr-HR"/>
              </w:rPr>
            </w:pPr>
            <w:ins w:id="95" w:author="Sabina Salihbegovic" w:date="2022-05-23T13:24:00Z">
              <w:r w:rsidRPr="00341E9A">
                <w:rPr>
                  <w:rFonts w:ascii="Arial" w:hAnsi="Arial" w:cs="Arial"/>
                  <w:bCs/>
                  <w:sz w:val="17"/>
                  <w:szCs w:val="17"/>
                  <w:lang w:val="hr-HR"/>
                </w:rPr>
                <w:t xml:space="preserve">Unaprjeđivati istraživanja, zaštitu i korištenje prirodnih resursa i biološke raznolikosti/biodiverziteta i geodiverziteta </w:t>
              </w:r>
            </w:ins>
          </w:p>
        </w:tc>
        <w:tc>
          <w:tcPr>
            <w:tcW w:w="555" w:type="pct"/>
            <w:tcMar>
              <w:top w:w="0" w:type="dxa"/>
              <w:left w:w="108" w:type="dxa"/>
              <w:bottom w:w="0" w:type="dxa"/>
              <w:right w:w="108" w:type="dxa"/>
            </w:tcMar>
            <w:vAlign w:val="center"/>
          </w:tcPr>
          <w:p w:rsidR="00354A8C" w:rsidRPr="0075313C" w:rsidRDefault="00354A8C" w:rsidP="00C7089D">
            <w:pPr>
              <w:spacing w:after="0" w:line="240" w:lineRule="auto"/>
              <w:rPr>
                <w:ins w:id="96" w:author="Sabina Salihbegovic" w:date="2022-05-23T13:24:00Z"/>
                <w:rFonts w:ascii="Arial" w:hAnsi="Arial" w:cs="Arial"/>
                <w:sz w:val="17"/>
                <w:szCs w:val="17"/>
                <w:lang w:val="hr-HR"/>
              </w:rPr>
            </w:pPr>
          </w:p>
        </w:tc>
        <w:tc>
          <w:tcPr>
            <w:tcW w:w="2054" w:type="pct"/>
            <w:tcMar>
              <w:top w:w="0" w:type="dxa"/>
              <w:left w:w="108" w:type="dxa"/>
              <w:bottom w:w="0" w:type="dxa"/>
              <w:right w:w="108" w:type="dxa"/>
            </w:tcMar>
            <w:vAlign w:val="center"/>
          </w:tcPr>
          <w:p w:rsidR="00354A8C" w:rsidRPr="0075313C" w:rsidRDefault="00354A8C" w:rsidP="00C7089D">
            <w:pPr>
              <w:spacing w:after="0" w:line="240" w:lineRule="auto"/>
              <w:rPr>
                <w:ins w:id="97" w:author="Sabina Salihbegovic" w:date="2022-05-23T13:24:00Z"/>
                <w:rFonts w:ascii="Arial" w:hAnsi="Arial" w:cs="Arial"/>
                <w:sz w:val="17"/>
                <w:szCs w:val="17"/>
              </w:rPr>
            </w:pPr>
            <w:ins w:id="98" w:author="Sabina Salihbegovic" w:date="2022-05-23T13:26:00Z">
              <w:r>
                <w:rPr>
                  <w:rFonts w:ascii="Arial" w:hAnsi="Arial" w:cs="Arial"/>
                  <w:sz w:val="17"/>
                  <w:szCs w:val="17"/>
                </w:rPr>
                <w:t>Transfer za Nacionalni park Una</w:t>
              </w:r>
            </w:ins>
          </w:p>
        </w:tc>
        <w:tc>
          <w:tcPr>
            <w:tcW w:w="592" w:type="pct"/>
            <w:tcMar>
              <w:top w:w="0" w:type="dxa"/>
              <w:left w:w="108" w:type="dxa"/>
              <w:bottom w:w="0" w:type="dxa"/>
              <w:right w:w="108" w:type="dxa"/>
            </w:tcMar>
            <w:vAlign w:val="center"/>
          </w:tcPr>
          <w:p w:rsidR="00354A8C" w:rsidRPr="0075313C" w:rsidRDefault="00354A8C" w:rsidP="00C7089D">
            <w:pPr>
              <w:spacing w:after="0" w:line="240" w:lineRule="auto"/>
              <w:jc w:val="center"/>
              <w:rPr>
                <w:ins w:id="99" w:author="Sabina Salihbegovic" w:date="2022-05-23T13:24:00Z"/>
                <w:rFonts w:ascii="Arial" w:hAnsi="Arial" w:cs="Arial"/>
                <w:sz w:val="17"/>
                <w:szCs w:val="17"/>
                <w:lang w:val="hr-HR"/>
              </w:rPr>
            </w:pPr>
            <w:ins w:id="100" w:author="Sabina Salihbegovic" w:date="2022-05-23T13:26:00Z">
              <w:r>
                <w:rPr>
                  <w:rFonts w:ascii="Arial" w:hAnsi="Arial" w:cs="Arial"/>
                  <w:sz w:val="17"/>
                  <w:szCs w:val="17"/>
                  <w:lang w:val="hr-HR"/>
                </w:rPr>
                <w:t>500 000</w:t>
              </w:r>
            </w:ins>
          </w:p>
        </w:tc>
        <w:tc>
          <w:tcPr>
            <w:tcW w:w="456" w:type="pct"/>
            <w:vAlign w:val="center"/>
          </w:tcPr>
          <w:p w:rsidR="00354A8C" w:rsidRPr="0075313C" w:rsidRDefault="00354A8C" w:rsidP="00C7089D">
            <w:pPr>
              <w:spacing w:after="0" w:line="240" w:lineRule="auto"/>
              <w:jc w:val="center"/>
              <w:rPr>
                <w:ins w:id="101" w:author="Sabina Salihbegovic" w:date="2022-05-23T13:24:00Z"/>
                <w:rFonts w:ascii="Arial" w:hAnsi="Arial" w:cs="Arial"/>
                <w:color w:val="FF0000"/>
                <w:sz w:val="17"/>
                <w:szCs w:val="17"/>
                <w:lang w:val="hr-HR"/>
              </w:rPr>
            </w:pPr>
          </w:p>
        </w:tc>
      </w:tr>
      <w:tr w:rsidR="00354A8C" w:rsidRPr="0075313C" w:rsidTr="00354A8C">
        <w:trPr>
          <w:trHeight w:val="20"/>
          <w:ins w:id="102" w:author="Sabina Salihbegovic" w:date="2022-05-23T13:24:00Z"/>
        </w:trPr>
        <w:tc>
          <w:tcPr>
            <w:tcW w:w="1343" w:type="pct"/>
            <w:vMerge w:val="restart"/>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ins w:id="103" w:author="Sabina Salihbegovic" w:date="2022-05-23T13:24:00Z"/>
                <w:rFonts w:ascii="Arial" w:hAnsi="Arial" w:cs="Arial"/>
                <w:bCs/>
                <w:sz w:val="17"/>
                <w:szCs w:val="17"/>
                <w:lang w:val="hr-HR"/>
              </w:rPr>
            </w:pPr>
            <w:ins w:id="104" w:author="Sabina Salihbegovic" w:date="2022-05-23T13:24:00Z">
              <w:r w:rsidRPr="00341E9A">
                <w:rPr>
                  <w:rFonts w:ascii="Arial" w:hAnsi="Arial" w:cs="Arial"/>
                  <w:sz w:val="17"/>
                  <w:szCs w:val="17"/>
                  <w:lang w:val="hr-HR"/>
                </w:rPr>
                <w:t xml:space="preserve">Unapređivati integralno upravljanje otpadom i sistem cirkularne ekonomije </w:t>
              </w:r>
            </w:ins>
          </w:p>
        </w:tc>
        <w:tc>
          <w:tcPr>
            <w:tcW w:w="555" w:type="pct"/>
            <w:vMerge w:val="restart"/>
            <w:tcMar>
              <w:top w:w="0" w:type="dxa"/>
              <w:left w:w="108" w:type="dxa"/>
              <w:bottom w:w="0" w:type="dxa"/>
              <w:right w:w="108" w:type="dxa"/>
            </w:tcMar>
            <w:vAlign w:val="center"/>
          </w:tcPr>
          <w:p w:rsidR="00354A8C" w:rsidRPr="0075313C" w:rsidRDefault="00354A8C" w:rsidP="00C7089D">
            <w:pPr>
              <w:spacing w:after="0" w:line="240" w:lineRule="auto"/>
              <w:rPr>
                <w:ins w:id="105" w:author="Sabina Salihbegovic" w:date="2022-05-23T13:24:00Z"/>
                <w:rFonts w:ascii="Arial" w:hAnsi="Arial" w:cs="Arial"/>
                <w:sz w:val="17"/>
                <w:szCs w:val="17"/>
                <w:lang w:val="hr-HR"/>
              </w:rPr>
            </w:pPr>
          </w:p>
        </w:tc>
        <w:tc>
          <w:tcPr>
            <w:tcW w:w="2054" w:type="pct"/>
            <w:tcMar>
              <w:top w:w="0" w:type="dxa"/>
              <w:left w:w="108" w:type="dxa"/>
              <w:bottom w:w="0" w:type="dxa"/>
              <w:right w:w="108" w:type="dxa"/>
            </w:tcMar>
            <w:vAlign w:val="center"/>
          </w:tcPr>
          <w:p w:rsidR="00354A8C" w:rsidRPr="0075313C" w:rsidRDefault="00354A8C" w:rsidP="00C7089D">
            <w:pPr>
              <w:spacing w:after="0" w:line="240" w:lineRule="auto"/>
              <w:rPr>
                <w:ins w:id="106" w:author="Sabina Salihbegovic" w:date="2022-05-23T13:24:00Z"/>
                <w:rFonts w:ascii="Arial" w:hAnsi="Arial" w:cs="Arial"/>
                <w:sz w:val="17"/>
                <w:szCs w:val="17"/>
                <w:lang w:val="hr-HR"/>
              </w:rPr>
            </w:pPr>
          </w:p>
        </w:tc>
        <w:tc>
          <w:tcPr>
            <w:tcW w:w="592" w:type="pct"/>
            <w:tcMar>
              <w:top w:w="0" w:type="dxa"/>
              <w:left w:w="108" w:type="dxa"/>
              <w:bottom w:w="0" w:type="dxa"/>
              <w:right w:w="108" w:type="dxa"/>
            </w:tcMar>
            <w:vAlign w:val="center"/>
          </w:tcPr>
          <w:p w:rsidR="00354A8C" w:rsidRPr="0075313C" w:rsidRDefault="00354A8C" w:rsidP="00C7089D">
            <w:pPr>
              <w:spacing w:after="0" w:line="240" w:lineRule="auto"/>
              <w:jc w:val="center"/>
              <w:rPr>
                <w:ins w:id="107" w:author="Sabina Salihbegovic" w:date="2022-05-23T13:24:00Z"/>
                <w:rFonts w:ascii="Arial" w:hAnsi="Arial" w:cs="Arial"/>
                <w:sz w:val="17"/>
                <w:szCs w:val="17"/>
                <w:lang w:val="hr-HR"/>
              </w:rPr>
            </w:pPr>
          </w:p>
        </w:tc>
        <w:tc>
          <w:tcPr>
            <w:tcW w:w="456" w:type="pct"/>
            <w:vAlign w:val="center"/>
          </w:tcPr>
          <w:p w:rsidR="00354A8C" w:rsidRPr="0075313C" w:rsidRDefault="00354A8C" w:rsidP="00C7089D">
            <w:pPr>
              <w:spacing w:after="0" w:line="240" w:lineRule="auto"/>
              <w:jc w:val="center"/>
              <w:rPr>
                <w:ins w:id="108" w:author="Sabina Salihbegovic" w:date="2022-05-23T13:24:00Z"/>
                <w:rFonts w:ascii="Arial" w:hAnsi="Arial" w:cs="Arial"/>
                <w:sz w:val="17"/>
                <w:szCs w:val="17"/>
                <w:lang w:val="hr-HR"/>
              </w:rPr>
            </w:pPr>
          </w:p>
        </w:tc>
      </w:tr>
      <w:tr w:rsidR="00354A8C" w:rsidRPr="0075313C" w:rsidTr="00354A8C">
        <w:trPr>
          <w:trHeight w:val="20"/>
          <w:ins w:id="109" w:author="Sabina Salihbegovic" w:date="2022-05-23T13:24:00Z"/>
        </w:trPr>
        <w:tc>
          <w:tcPr>
            <w:tcW w:w="1343" w:type="pct"/>
            <w:vMerge/>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ins w:id="110" w:author="Sabina Salihbegovic" w:date="2022-05-23T13:24:00Z"/>
                <w:rFonts w:ascii="Arial" w:hAnsi="Arial" w:cs="Arial"/>
                <w:bCs/>
                <w:sz w:val="17"/>
                <w:szCs w:val="17"/>
                <w:lang w:val="hr-HR"/>
              </w:rPr>
            </w:pPr>
          </w:p>
        </w:tc>
        <w:tc>
          <w:tcPr>
            <w:tcW w:w="555" w:type="pct"/>
            <w:vMerge/>
            <w:tcMar>
              <w:top w:w="0" w:type="dxa"/>
              <w:left w:w="108" w:type="dxa"/>
              <w:bottom w:w="0" w:type="dxa"/>
              <w:right w:w="108" w:type="dxa"/>
            </w:tcMar>
            <w:vAlign w:val="center"/>
          </w:tcPr>
          <w:p w:rsidR="00354A8C" w:rsidRPr="0075313C" w:rsidRDefault="00354A8C" w:rsidP="00C7089D">
            <w:pPr>
              <w:spacing w:after="0" w:line="240" w:lineRule="auto"/>
              <w:rPr>
                <w:ins w:id="111" w:author="Sabina Salihbegovic" w:date="2022-05-23T13:24:00Z"/>
                <w:rFonts w:ascii="Arial" w:hAnsi="Arial" w:cs="Arial"/>
                <w:sz w:val="17"/>
                <w:szCs w:val="17"/>
                <w:lang w:val="hr-HR"/>
              </w:rPr>
            </w:pPr>
          </w:p>
        </w:tc>
        <w:tc>
          <w:tcPr>
            <w:tcW w:w="2054" w:type="pct"/>
            <w:tcMar>
              <w:top w:w="0" w:type="dxa"/>
              <w:left w:w="108" w:type="dxa"/>
              <w:bottom w:w="0" w:type="dxa"/>
              <w:right w:w="108" w:type="dxa"/>
            </w:tcMar>
            <w:vAlign w:val="center"/>
          </w:tcPr>
          <w:p w:rsidR="00354A8C" w:rsidRPr="0075313C" w:rsidRDefault="00354A8C" w:rsidP="00C7089D">
            <w:pPr>
              <w:spacing w:after="0" w:line="240" w:lineRule="auto"/>
              <w:rPr>
                <w:ins w:id="112" w:author="Sabina Salihbegovic" w:date="2022-05-23T13:24:00Z"/>
                <w:rFonts w:ascii="Arial" w:hAnsi="Arial" w:cs="Arial"/>
                <w:sz w:val="17"/>
                <w:szCs w:val="17"/>
                <w:lang w:val="hr-HR"/>
              </w:rPr>
            </w:pPr>
          </w:p>
        </w:tc>
        <w:tc>
          <w:tcPr>
            <w:tcW w:w="592" w:type="pct"/>
            <w:tcMar>
              <w:top w:w="0" w:type="dxa"/>
              <w:left w:w="108" w:type="dxa"/>
              <w:bottom w:w="0" w:type="dxa"/>
              <w:right w:w="108" w:type="dxa"/>
            </w:tcMar>
            <w:vAlign w:val="center"/>
          </w:tcPr>
          <w:p w:rsidR="00354A8C" w:rsidRPr="0075313C" w:rsidRDefault="00354A8C" w:rsidP="00C7089D">
            <w:pPr>
              <w:spacing w:after="0" w:line="240" w:lineRule="auto"/>
              <w:jc w:val="center"/>
              <w:rPr>
                <w:ins w:id="113" w:author="Sabina Salihbegovic" w:date="2022-05-23T13:24:00Z"/>
                <w:rFonts w:ascii="Arial" w:hAnsi="Arial" w:cs="Arial"/>
                <w:sz w:val="17"/>
                <w:szCs w:val="17"/>
                <w:lang w:val="hr-HR"/>
              </w:rPr>
            </w:pPr>
          </w:p>
        </w:tc>
        <w:tc>
          <w:tcPr>
            <w:tcW w:w="456" w:type="pct"/>
            <w:vAlign w:val="center"/>
          </w:tcPr>
          <w:p w:rsidR="00354A8C" w:rsidRPr="0075313C" w:rsidRDefault="00354A8C" w:rsidP="00C7089D">
            <w:pPr>
              <w:spacing w:after="0" w:line="240" w:lineRule="auto"/>
              <w:jc w:val="center"/>
              <w:rPr>
                <w:ins w:id="114" w:author="Sabina Salihbegovic" w:date="2022-05-23T13:24:00Z"/>
                <w:rFonts w:ascii="Arial" w:hAnsi="Arial" w:cs="Arial"/>
                <w:sz w:val="17"/>
                <w:szCs w:val="17"/>
                <w:lang w:val="hr-HR"/>
              </w:rPr>
            </w:pPr>
          </w:p>
        </w:tc>
      </w:tr>
      <w:tr w:rsidR="00354A8C" w:rsidRPr="0075313C" w:rsidTr="00354A8C">
        <w:trPr>
          <w:trHeight w:val="20"/>
          <w:ins w:id="115" w:author="Sabina Salihbegovic" w:date="2022-05-23T13:24:00Z"/>
        </w:trPr>
        <w:tc>
          <w:tcPr>
            <w:tcW w:w="1343" w:type="pct"/>
            <w:vMerge/>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ins w:id="116" w:author="Sabina Salihbegovic" w:date="2022-05-23T13:24:00Z"/>
                <w:rFonts w:ascii="Arial" w:hAnsi="Arial" w:cs="Arial"/>
                <w:bCs/>
                <w:sz w:val="17"/>
                <w:szCs w:val="17"/>
                <w:lang w:val="hr-HR"/>
              </w:rPr>
            </w:pPr>
          </w:p>
        </w:tc>
        <w:tc>
          <w:tcPr>
            <w:tcW w:w="555" w:type="pct"/>
            <w:vMerge/>
            <w:tcMar>
              <w:top w:w="0" w:type="dxa"/>
              <w:left w:w="108" w:type="dxa"/>
              <w:bottom w:w="0" w:type="dxa"/>
              <w:right w:w="108" w:type="dxa"/>
            </w:tcMar>
            <w:vAlign w:val="center"/>
          </w:tcPr>
          <w:p w:rsidR="00354A8C" w:rsidRPr="0075313C" w:rsidRDefault="00354A8C" w:rsidP="00C7089D">
            <w:pPr>
              <w:spacing w:after="0" w:line="240" w:lineRule="auto"/>
              <w:rPr>
                <w:ins w:id="117" w:author="Sabina Salihbegovic" w:date="2022-05-23T13:24:00Z"/>
                <w:rFonts w:ascii="Arial" w:hAnsi="Arial" w:cs="Arial"/>
                <w:sz w:val="17"/>
                <w:szCs w:val="17"/>
                <w:lang w:val="hr-HR"/>
              </w:rPr>
            </w:pPr>
          </w:p>
        </w:tc>
        <w:tc>
          <w:tcPr>
            <w:tcW w:w="2054" w:type="pct"/>
            <w:tcMar>
              <w:top w:w="0" w:type="dxa"/>
              <w:left w:w="108" w:type="dxa"/>
              <w:bottom w:w="0" w:type="dxa"/>
              <w:right w:w="108" w:type="dxa"/>
            </w:tcMar>
            <w:vAlign w:val="center"/>
          </w:tcPr>
          <w:p w:rsidR="00354A8C" w:rsidRPr="0075313C" w:rsidRDefault="00354A8C" w:rsidP="00C7089D">
            <w:pPr>
              <w:spacing w:after="0" w:line="240" w:lineRule="auto"/>
              <w:rPr>
                <w:ins w:id="118" w:author="Sabina Salihbegovic" w:date="2022-05-23T13:24:00Z"/>
                <w:rFonts w:ascii="Arial" w:hAnsi="Arial" w:cs="Arial"/>
                <w:sz w:val="17"/>
                <w:szCs w:val="17"/>
                <w:lang w:val="hr-HR"/>
              </w:rPr>
            </w:pPr>
          </w:p>
        </w:tc>
        <w:tc>
          <w:tcPr>
            <w:tcW w:w="592" w:type="pct"/>
            <w:tcMar>
              <w:top w:w="0" w:type="dxa"/>
              <w:left w:w="108" w:type="dxa"/>
              <w:bottom w:w="0" w:type="dxa"/>
              <w:right w:w="108" w:type="dxa"/>
            </w:tcMar>
            <w:vAlign w:val="center"/>
          </w:tcPr>
          <w:p w:rsidR="00354A8C" w:rsidRPr="0075313C" w:rsidRDefault="00354A8C" w:rsidP="00C7089D">
            <w:pPr>
              <w:spacing w:after="0" w:line="240" w:lineRule="auto"/>
              <w:jc w:val="center"/>
              <w:rPr>
                <w:ins w:id="119" w:author="Sabina Salihbegovic" w:date="2022-05-23T13:24:00Z"/>
                <w:rFonts w:ascii="Arial" w:hAnsi="Arial" w:cs="Arial"/>
                <w:sz w:val="17"/>
                <w:szCs w:val="17"/>
                <w:lang w:val="hr-HR"/>
              </w:rPr>
            </w:pPr>
          </w:p>
        </w:tc>
        <w:tc>
          <w:tcPr>
            <w:tcW w:w="456" w:type="pct"/>
            <w:vAlign w:val="center"/>
          </w:tcPr>
          <w:p w:rsidR="00354A8C" w:rsidRPr="0075313C" w:rsidRDefault="00354A8C" w:rsidP="00C7089D">
            <w:pPr>
              <w:spacing w:after="0" w:line="240" w:lineRule="auto"/>
              <w:jc w:val="center"/>
              <w:rPr>
                <w:ins w:id="120" w:author="Sabina Salihbegovic" w:date="2022-05-23T13:24:00Z"/>
                <w:rFonts w:ascii="Arial" w:hAnsi="Arial" w:cs="Arial"/>
                <w:sz w:val="17"/>
                <w:szCs w:val="17"/>
                <w:lang w:val="hr-HR"/>
              </w:rPr>
            </w:pPr>
          </w:p>
        </w:tc>
      </w:tr>
      <w:tr w:rsidR="00354A8C" w:rsidRPr="0075313C" w:rsidTr="00354A8C">
        <w:trPr>
          <w:trHeight w:val="20"/>
          <w:ins w:id="121" w:author="Sabina Salihbegovic" w:date="2022-05-23T13:24:00Z"/>
        </w:trPr>
        <w:tc>
          <w:tcPr>
            <w:tcW w:w="1343" w:type="pct"/>
            <w:vMerge/>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ins w:id="122" w:author="Sabina Salihbegovic" w:date="2022-05-23T13:24:00Z"/>
                <w:rFonts w:ascii="Arial" w:hAnsi="Arial" w:cs="Arial"/>
                <w:bCs/>
                <w:sz w:val="17"/>
                <w:szCs w:val="17"/>
                <w:lang w:val="hr-HR"/>
              </w:rPr>
            </w:pPr>
          </w:p>
        </w:tc>
        <w:tc>
          <w:tcPr>
            <w:tcW w:w="555" w:type="pct"/>
            <w:vMerge/>
            <w:tcMar>
              <w:top w:w="0" w:type="dxa"/>
              <w:left w:w="108" w:type="dxa"/>
              <w:bottom w:w="0" w:type="dxa"/>
              <w:right w:w="108" w:type="dxa"/>
            </w:tcMar>
            <w:vAlign w:val="center"/>
          </w:tcPr>
          <w:p w:rsidR="00354A8C" w:rsidRPr="0075313C" w:rsidRDefault="00354A8C" w:rsidP="00C7089D">
            <w:pPr>
              <w:spacing w:after="0" w:line="240" w:lineRule="auto"/>
              <w:rPr>
                <w:ins w:id="123" w:author="Sabina Salihbegovic" w:date="2022-05-23T13:24:00Z"/>
                <w:rFonts w:ascii="Arial" w:hAnsi="Arial" w:cs="Arial"/>
                <w:sz w:val="17"/>
                <w:szCs w:val="17"/>
                <w:lang w:val="hr-HR"/>
              </w:rPr>
            </w:pPr>
          </w:p>
        </w:tc>
        <w:tc>
          <w:tcPr>
            <w:tcW w:w="2054" w:type="pct"/>
            <w:tcMar>
              <w:top w:w="0" w:type="dxa"/>
              <w:left w:w="108" w:type="dxa"/>
              <w:bottom w:w="0" w:type="dxa"/>
              <w:right w:w="108" w:type="dxa"/>
            </w:tcMar>
            <w:vAlign w:val="center"/>
          </w:tcPr>
          <w:p w:rsidR="00354A8C" w:rsidRPr="0075313C" w:rsidRDefault="00354A8C" w:rsidP="00C7089D">
            <w:pPr>
              <w:spacing w:after="0" w:line="240" w:lineRule="auto"/>
              <w:rPr>
                <w:ins w:id="124" w:author="Sabina Salihbegovic" w:date="2022-05-23T13:24:00Z"/>
                <w:rFonts w:ascii="Arial" w:hAnsi="Arial" w:cs="Arial"/>
                <w:sz w:val="17"/>
                <w:szCs w:val="17"/>
                <w:lang w:val="hr-HR"/>
              </w:rPr>
            </w:pPr>
          </w:p>
        </w:tc>
        <w:tc>
          <w:tcPr>
            <w:tcW w:w="592" w:type="pct"/>
            <w:tcMar>
              <w:top w:w="0" w:type="dxa"/>
              <w:left w:w="108" w:type="dxa"/>
              <w:bottom w:w="0" w:type="dxa"/>
              <w:right w:w="108" w:type="dxa"/>
            </w:tcMar>
            <w:vAlign w:val="center"/>
          </w:tcPr>
          <w:p w:rsidR="00354A8C" w:rsidRPr="0075313C" w:rsidRDefault="00354A8C" w:rsidP="00C7089D">
            <w:pPr>
              <w:spacing w:after="0" w:line="240" w:lineRule="auto"/>
              <w:jc w:val="center"/>
              <w:rPr>
                <w:ins w:id="125" w:author="Sabina Salihbegovic" w:date="2022-05-23T13:24:00Z"/>
                <w:rFonts w:ascii="Arial" w:hAnsi="Arial" w:cs="Arial"/>
                <w:sz w:val="17"/>
                <w:szCs w:val="17"/>
                <w:lang w:val="hr-HR"/>
              </w:rPr>
            </w:pPr>
          </w:p>
        </w:tc>
        <w:tc>
          <w:tcPr>
            <w:tcW w:w="456" w:type="pct"/>
            <w:vAlign w:val="center"/>
          </w:tcPr>
          <w:p w:rsidR="00354A8C" w:rsidRPr="0075313C" w:rsidRDefault="00354A8C" w:rsidP="00C7089D">
            <w:pPr>
              <w:spacing w:after="0" w:line="240" w:lineRule="auto"/>
              <w:jc w:val="center"/>
              <w:rPr>
                <w:ins w:id="126" w:author="Sabina Salihbegovic" w:date="2022-05-23T13:24:00Z"/>
                <w:rFonts w:ascii="Arial" w:hAnsi="Arial" w:cs="Arial"/>
                <w:sz w:val="17"/>
                <w:szCs w:val="17"/>
                <w:lang w:val="hr-HR"/>
              </w:rPr>
            </w:pPr>
          </w:p>
        </w:tc>
      </w:tr>
      <w:tr w:rsidR="00354A8C" w:rsidRPr="0075313C" w:rsidTr="00354A8C">
        <w:trPr>
          <w:trHeight w:val="20"/>
          <w:ins w:id="127" w:author="Sabina Salihbegovic" w:date="2022-05-23T13:24:00Z"/>
        </w:trPr>
        <w:tc>
          <w:tcPr>
            <w:tcW w:w="1343" w:type="pct"/>
            <w:vMerge w:val="restart"/>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ins w:id="128" w:author="Sabina Salihbegovic" w:date="2022-05-23T13:24:00Z"/>
                <w:rFonts w:ascii="Arial" w:hAnsi="Arial" w:cs="Arial"/>
                <w:bCs/>
                <w:sz w:val="17"/>
                <w:szCs w:val="17"/>
                <w:lang w:val="hr-HR"/>
              </w:rPr>
            </w:pPr>
            <w:ins w:id="129" w:author="Sabina Salihbegovic" w:date="2022-05-23T13:24:00Z">
              <w:r w:rsidRPr="00341E9A">
                <w:rPr>
                  <w:rFonts w:ascii="Arial" w:hAnsi="Arial" w:cs="Arial"/>
                  <w:bCs/>
                  <w:sz w:val="17"/>
                  <w:szCs w:val="17"/>
                  <w:lang w:val="hr-HR"/>
                </w:rPr>
                <w:t xml:space="preserve">Smanjivati emisiju zagađujućih materija i stakleničkih plinova   </w:t>
              </w:r>
            </w:ins>
          </w:p>
        </w:tc>
        <w:tc>
          <w:tcPr>
            <w:tcW w:w="555" w:type="pct"/>
            <w:vMerge w:val="restart"/>
            <w:tcMar>
              <w:top w:w="0" w:type="dxa"/>
              <w:left w:w="108" w:type="dxa"/>
              <w:bottom w:w="0" w:type="dxa"/>
              <w:right w:w="108" w:type="dxa"/>
            </w:tcMar>
            <w:vAlign w:val="center"/>
          </w:tcPr>
          <w:p w:rsidR="00354A8C" w:rsidRPr="0075313C" w:rsidRDefault="00354A8C" w:rsidP="00C7089D">
            <w:pPr>
              <w:spacing w:after="0" w:line="240" w:lineRule="auto"/>
              <w:rPr>
                <w:ins w:id="130" w:author="Sabina Salihbegovic" w:date="2022-05-23T13:24:00Z"/>
                <w:rFonts w:ascii="Arial" w:hAnsi="Arial" w:cs="Arial"/>
                <w:sz w:val="17"/>
                <w:szCs w:val="17"/>
                <w:lang w:val="hr-HR"/>
              </w:rPr>
            </w:pPr>
          </w:p>
        </w:tc>
        <w:tc>
          <w:tcPr>
            <w:tcW w:w="2054" w:type="pct"/>
            <w:tcMar>
              <w:top w:w="0" w:type="dxa"/>
              <w:left w:w="108" w:type="dxa"/>
              <w:bottom w:w="0" w:type="dxa"/>
              <w:right w:w="108" w:type="dxa"/>
            </w:tcMar>
            <w:vAlign w:val="center"/>
          </w:tcPr>
          <w:p w:rsidR="00354A8C" w:rsidRPr="0075313C" w:rsidRDefault="00354A8C" w:rsidP="00C7089D">
            <w:pPr>
              <w:autoSpaceDE w:val="0"/>
              <w:autoSpaceDN w:val="0"/>
              <w:adjustRightInd w:val="0"/>
              <w:spacing w:after="0" w:line="240" w:lineRule="auto"/>
              <w:rPr>
                <w:ins w:id="131" w:author="Sabina Salihbegovic" w:date="2022-05-23T13:24:00Z"/>
                <w:rFonts w:ascii="Arial" w:hAnsi="Arial" w:cs="Arial"/>
                <w:color w:val="000000"/>
                <w:sz w:val="17"/>
                <w:szCs w:val="17"/>
                <w:lang w:val="en-US"/>
              </w:rPr>
            </w:pPr>
          </w:p>
        </w:tc>
        <w:tc>
          <w:tcPr>
            <w:tcW w:w="592" w:type="pct"/>
            <w:tcMar>
              <w:top w:w="0" w:type="dxa"/>
              <w:left w:w="108" w:type="dxa"/>
              <w:bottom w:w="0" w:type="dxa"/>
              <w:right w:w="108" w:type="dxa"/>
            </w:tcMar>
            <w:vAlign w:val="center"/>
          </w:tcPr>
          <w:p w:rsidR="00354A8C" w:rsidRPr="0075313C" w:rsidRDefault="00354A8C" w:rsidP="00C7089D">
            <w:pPr>
              <w:spacing w:after="0" w:line="240" w:lineRule="auto"/>
              <w:jc w:val="center"/>
              <w:rPr>
                <w:ins w:id="132" w:author="Sabina Salihbegovic" w:date="2022-05-23T13:24:00Z"/>
                <w:rFonts w:ascii="Arial" w:hAnsi="Arial" w:cs="Arial"/>
                <w:sz w:val="17"/>
                <w:szCs w:val="17"/>
                <w:lang w:val="hr-HR"/>
              </w:rPr>
            </w:pPr>
          </w:p>
        </w:tc>
        <w:tc>
          <w:tcPr>
            <w:tcW w:w="456" w:type="pct"/>
            <w:vAlign w:val="center"/>
          </w:tcPr>
          <w:p w:rsidR="00354A8C" w:rsidRPr="0075313C" w:rsidRDefault="00354A8C" w:rsidP="00C7089D">
            <w:pPr>
              <w:spacing w:after="0" w:line="240" w:lineRule="auto"/>
              <w:jc w:val="center"/>
              <w:rPr>
                <w:ins w:id="133" w:author="Sabina Salihbegovic" w:date="2022-05-23T13:24:00Z"/>
                <w:rFonts w:ascii="Arial" w:hAnsi="Arial" w:cs="Arial"/>
                <w:sz w:val="17"/>
                <w:szCs w:val="17"/>
                <w:lang w:val="hr-HR"/>
              </w:rPr>
            </w:pPr>
          </w:p>
        </w:tc>
      </w:tr>
      <w:tr w:rsidR="00354A8C" w:rsidRPr="0075313C" w:rsidTr="00354A8C">
        <w:trPr>
          <w:trHeight w:val="20"/>
          <w:ins w:id="134" w:author="Sabina Salihbegovic" w:date="2022-05-23T13:24:00Z"/>
        </w:trPr>
        <w:tc>
          <w:tcPr>
            <w:tcW w:w="1343" w:type="pct"/>
            <w:vMerge/>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ins w:id="135" w:author="Sabina Salihbegovic" w:date="2022-05-23T13:24:00Z"/>
                <w:rFonts w:ascii="Arial" w:hAnsi="Arial" w:cs="Arial"/>
                <w:bCs/>
                <w:sz w:val="17"/>
                <w:szCs w:val="17"/>
                <w:lang w:val="hr-HR"/>
              </w:rPr>
            </w:pPr>
          </w:p>
        </w:tc>
        <w:tc>
          <w:tcPr>
            <w:tcW w:w="555" w:type="pct"/>
            <w:vMerge/>
            <w:tcMar>
              <w:top w:w="0" w:type="dxa"/>
              <w:left w:w="108" w:type="dxa"/>
              <w:bottom w:w="0" w:type="dxa"/>
              <w:right w:w="108" w:type="dxa"/>
            </w:tcMar>
            <w:vAlign w:val="center"/>
          </w:tcPr>
          <w:p w:rsidR="00354A8C" w:rsidRPr="0075313C" w:rsidRDefault="00354A8C" w:rsidP="00C7089D">
            <w:pPr>
              <w:spacing w:after="0" w:line="240" w:lineRule="auto"/>
              <w:rPr>
                <w:ins w:id="136" w:author="Sabina Salihbegovic" w:date="2022-05-23T13:24:00Z"/>
                <w:rFonts w:ascii="Arial" w:hAnsi="Arial" w:cs="Arial"/>
                <w:sz w:val="17"/>
                <w:szCs w:val="17"/>
                <w:lang w:val="hr-HR"/>
              </w:rPr>
            </w:pPr>
          </w:p>
        </w:tc>
        <w:tc>
          <w:tcPr>
            <w:tcW w:w="2054" w:type="pct"/>
            <w:tcMar>
              <w:top w:w="0" w:type="dxa"/>
              <w:left w:w="108" w:type="dxa"/>
              <w:bottom w:w="0" w:type="dxa"/>
              <w:right w:w="108" w:type="dxa"/>
            </w:tcMar>
            <w:vAlign w:val="center"/>
          </w:tcPr>
          <w:p w:rsidR="00354A8C" w:rsidRPr="0075313C" w:rsidRDefault="00354A8C" w:rsidP="00C7089D">
            <w:pPr>
              <w:autoSpaceDE w:val="0"/>
              <w:autoSpaceDN w:val="0"/>
              <w:adjustRightInd w:val="0"/>
              <w:spacing w:after="0" w:line="240" w:lineRule="auto"/>
              <w:rPr>
                <w:ins w:id="137" w:author="Sabina Salihbegovic" w:date="2022-05-23T13:24:00Z"/>
                <w:rFonts w:ascii="Arial" w:hAnsi="Arial" w:cs="Arial"/>
                <w:color w:val="000000"/>
                <w:sz w:val="17"/>
                <w:szCs w:val="17"/>
                <w:lang w:val="en-US"/>
              </w:rPr>
            </w:pPr>
          </w:p>
        </w:tc>
        <w:tc>
          <w:tcPr>
            <w:tcW w:w="592" w:type="pct"/>
            <w:tcMar>
              <w:top w:w="0" w:type="dxa"/>
              <w:left w:w="108" w:type="dxa"/>
              <w:bottom w:w="0" w:type="dxa"/>
              <w:right w:w="108" w:type="dxa"/>
            </w:tcMar>
            <w:vAlign w:val="center"/>
          </w:tcPr>
          <w:p w:rsidR="00354A8C" w:rsidRPr="0075313C" w:rsidRDefault="00354A8C" w:rsidP="00C7089D">
            <w:pPr>
              <w:spacing w:after="0" w:line="240" w:lineRule="auto"/>
              <w:rPr>
                <w:ins w:id="138" w:author="Sabina Salihbegovic" w:date="2022-05-23T13:24:00Z"/>
                <w:rFonts w:ascii="Arial" w:hAnsi="Arial" w:cs="Arial"/>
                <w:sz w:val="17"/>
                <w:szCs w:val="17"/>
                <w:lang w:val="hr-HR"/>
              </w:rPr>
            </w:pPr>
          </w:p>
        </w:tc>
        <w:tc>
          <w:tcPr>
            <w:tcW w:w="456" w:type="pct"/>
            <w:vAlign w:val="center"/>
          </w:tcPr>
          <w:p w:rsidR="00354A8C" w:rsidRPr="0075313C" w:rsidRDefault="00354A8C" w:rsidP="00C7089D">
            <w:pPr>
              <w:spacing w:after="0" w:line="240" w:lineRule="auto"/>
              <w:jc w:val="center"/>
              <w:rPr>
                <w:ins w:id="139" w:author="Sabina Salihbegovic" w:date="2022-05-23T13:24:00Z"/>
                <w:rFonts w:ascii="Arial" w:hAnsi="Arial" w:cs="Arial"/>
                <w:sz w:val="17"/>
                <w:szCs w:val="17"/>
                <w:lang w:val="hr-HR"/>
              </w:rPr>
            </w:pPr>
          </w:p>
        </w:tc>
      </w:tr>
      <w:tr w:rsidR="00354A8C" w:rsidRPr="0075313C" w:rsidTr="00354A8C">
        <w:trPr>
          <w:trHeight w:val="20"/>
          <w:ins w:id="140" w:author="Sabina Salihbegovic" w:date="2022-05-23T13:24:00Z"/>
        </w:trPr>
        <w:tc>
          <w:tcPr>
            <w:tcW w:w="1343" w:type="pct"/>
            <w:vMerge/>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ins w:id="141" w:author="Sabina Salihbegovic" w:date="2022-05-23T13:24:00Z"/>
                <w:rFonts w:ascii="Arial" w:hAnsi="Arial" w:cs="Arial"/>
                <w:bCs/>
                <w:sz w:val="17"/>
                <w:szCs w:val="17"/>
                <w:lang w:val="hr-HR"/>
              </w:rPr>
            </w:pPr>
          </w:p>
        </w:tc>
        <w:tc>
          <w:tcPr>
            <w:tcW w:w="555" w:type="pct"/>
            <w:vMerge/>
            <w:tcMar>
              <w:top w:w="0" w:type="dxa"/>
              <w:left w:w="108" w:type="dxa"/>
              <w:bottom w:w="0" w:type="dxa"/>
              <w:right w:w="108" w:type="dxa"/>
            </w:tcMar>
            <w:vAlign w:val="center"/>
          </w:tcPr>
          <w:p w:rsidR="00354A8C" w:rsidRPr="0075313C" w:rsidRDefault="00354A8C" w:rsidP="00C7089D">
            <w:pPr>
              <w:spacing w:after="0" w:line="240" w:lineRule="auto"/>
              <w:rPr>
                <w:ins w:id="142" w:author="Sabina Salihbegovic" w:date="2022-05-23T13:24:00Z"/>
                <w:rFonts w:ascii="Arial" w:hAnsi="Arial" w:cs="Arial"/>
                <w:sz w:val="17"/>
                <w:szCs w:val="17"/>
                <w:lang w:val="hr-HR"/>
              </w:rPr>
            </w:pPr>
          </w:p>
        </w:tc>
        <w:tc>
          <w:tcPr>
            <w:tcW w:w="2054" w:type="pct"/>
            <w:tcMar>
              <w:top w:w="0" w:type="dxa"/>
              <w:left w:w="108" w:type="dxa"/>
              <w:bottom w:w="0" w:type="dxa"/>
              <w:right w:w="108" w:type="dxa"/>
            </w:tcMar>
            <w:vAlign w:val="center"/>
          </w:tcPr>
          <w:p w:rsidR="00354A8C" w:rsidRPr="0075313C" w:rsidRDefault="00354A8C" w:rsidP="00C7089D">
            <w:pPr>
              <w:spacing w:after="0" w:line="240" w:lineRule="auto"/>
              <w:rPr>
                <w:ins w:id="143" w:author="Sabina Salihbegovic" w:date="2022-05-23T13:24:00Z"/>
                <w:rFonts w:ascii="Arial" w:hAnsi="Arial" w:cs="Arial"/>
                <w:color w:val="FF0000"/>
                <w:sz w:val="17"/>
                <w:szCs w:val="17"/>
                <w:lang w:val="hr-HR"/>
              </w:rPr>
            </w:pPr>
          </w:p>
        </w:tc>
        <w:tc>
          <w:tcPr>
            <w:tcW w:w="592" w:type="pct"/>
            <w:tcMar>
              <w:top w:w="0" w:type="dxa"/>
              <w:left w:w="108" w:type="dxa"/>
              <w:bottom w:w="0" w:type="dxa"/>
              <w:right w:w="108" w:type="dxa"/>
            </w:tcMar>
            <w:vAlign w:val="center"/>
          </w:tcPr>
          <w:p w:rsidR="00354A8C" w:rsidRPr="0075313C" w:rsidRDefault="00354A8C" w:rsidP="00C7089D">
            <w:pPr>
              <w:spacing w:after="0" w:line="240" w:lineRule="auto"/>
              <w:jc w:val="center"/>
              <w:rPr>
                <w:ins w:id="144" w:author="Sabina Salihbegovic" w:date="2022-05-23T13:24:00Z"/>
                <w:rFonts w:ascii="Arial" w:hAnsi="Arial" w:cs="Arial"/>
                <w:sz w:val="17"/>
                <w:szCs w:val="17"/>
                <w:lang w:val="hr-HR"/>
              </w:rPr>
            </w:pPr>
          </w:p>
        </w:tc>
        <w:tc>
          <w:tcPr>
            <w:tcW w:w="456" w:type="pct"/>
            <w:vAlign w:val="center"/>
          </w:tcPr>
          <w:p w:rsidR="00354A8C" w:rsidRPr="0075313C" w:rsidRDefault="00354A8C" w:rsidP="00C7089D">
            <w:pPr>
              <w:spacing w:after="0" w:line="240" w:lineRule="auto"/>
              <w:jc w:val="center"/>
              <w:rPr>
                <w:ins w:id="145" w:author="Sabina Salihbegovic" w:date="2022-05-23T13:24:00Z"/>
                <w:rFonts w:ascii="Arial" w:hAnsi="Arial" w:cs="Arial"/>
                <w:sz w:val="17"/>
                <w:szCs w:val="17"/>
                <w:lang w:val="hr-HR"/>
              </w:rPr>
            </w:pPr>
          </w:p>
        </w:tc>
      </w:tr>
      <w:tr w:rsidR="00354A8C" w:rsidRPr="0075313C" w:rsidTr="00354A8C">
        <w:trPr>
          <w:trHeight w:val="20"/>
          <w:ins w:id="146" w:author="Sabina Salihbegovic" w:date="2022-05-23T13:24:00Z"/>
        </w:trPr>
        <w:tc>
          <w:tcPr>
            <w:tcW w:w="1343" w:type="pct"/>
            <w:vMerge w:val="restart"/>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ins w:id="147" w:author="Sabina Salihbegovic" w:date="2022-05-23T13:24:00Z"/>
                <w:rFonts w:ascii="Arial" w:hAnsi="Arial" w:cs="Arial"/>
                <w:bCs/>
                <w:sz w:val="17"/>
                <w:szCs w:val="17"/>
                <w:lang w:val="hr-HR"/>
              </w:rPr>
            </w:pPr>
            <w:ins w:id="148" w:author="Sabina Salihbegovic" w:date="2022-05-23T13:24:00Z">
              <w:r w:rsidRPr="00341E9A">
                <w:rPr>
                  <w:rFonts w:ascii="Arial" w:hAnsi="Arial" w:cs="Arial"/>
                  <w:bCs/>
                  <w:sz w:val="17"/>
                  <w:szCs w:val="17"/>
                  <w:lang w:eastAsia="en-GB"/>
                </w:rPr>
                <w:t xml:space="preserve">Podržavati razvoj poduzetništva turističkog sektora </w:t>
              </w:r>
            </w:ins>
          </w:p>
        </w:tc>
        <w:tc>
          <w:tcPr>
            <w:tcW w:w="555" w:type="pct"/>
            <w:vMerge w:val="restart"/>
            <w:tcMar>
              <w:top w:w="0" w:type="dxa"/>
              <w:left w:w="108" w:type="dxa"/>
              <w:bottom w:w="0" w:type="dxa"/>
              <w:right w:w="108" w:type="dxa"/>
            </w:tcMar>
            <w:vAlign w:val="center"/>
          </w:tcPr>
          <w:p w:rsidR="00354A8C" w:rsidRPr="0075313C" w:rsidRDefault="00354A8C" w:rsidP="00C7089D">
            <w:pPr>
              <w:spacing w:after="0" w:line="240" w:lineRule="auto"/>
              <w:rPr>
                <w:ins w:id="149" w:author="Sabina Salihbegovic" w:date="2022-05-23T13:24:00Z"/>
                <w:rFonts w:ascii="Arial" w:hAnsi="Arial" w:cs="Arial"/>
                <w:sz w:val="17"/>
                <w:szCs w:val="17"/>
                <w:lang w:val="hr-HR"/>
              </w:rPr>
            </w:pPr>
          </w:p>
        </w:tc>
        <w:tc>
          <w:tcPr>
            <w:tcW w:w="2054" w:type="pct"/>
            <w:tcMar>
              <w:top w:w="0" w:type="dxa"/>
              <w:left w:w="108" w:type="dxa"/>
              <w:bottom w:w="0" w:type="dxa"/>
              <w:right w:w="108" w:type="dxa"/>
            </w:tcMar>
          </w:tcPr>
          <w:p w:rsidR="00354A8C" w:rsidRPr="0075313C" w:rsidRDefault="00354A8C" w:rsidP="00354A8C">
            <w:pPr>
              <w:spacing w:after="0" w:line="240" w:lineRule="auto"/>
              <w:rPr>
                <w:ins w:id="150" w:author="Sabina Salihbegovic" w:date="2022-05-23T13:24:00Z"/>
                <w:rFonts w:ascii="Arial" w:hAnsi="Arial" w:cs="Arial"/>
                <w:sz w:val="17"/>
                <w:szCs w:val="17"/>
                <w:lang w:val="hr-HR"/>
              </w:rPr>
              <w:pPrChange w:id="151" w:author="Sabina Salihbegovic" w:date="2022-05-23T13:25:00Z">
                <w:pPr>
                  <w:framePr w:hSpace="180" w:wrap="around" w:vAnchor="text" w:hAnchor="text"/>
                  <w:spacing w:after="0" w:line="240" w:lineRule="auto"/>
                </w:pPr>
              </w:pPrChange>
            </w:pPr>
            <w:ins w:id="152" w:author="Sabina Salihbegovic" w:date="2022-05-23T13:24:00Z">
              <w:r>
                <w:rPr>
                  <w:rFonts w:ascii="Arial" w:hAnsi="Arial" w:cs="Arial"/>
                  <w:sz w:val="17"/>
                  <w:szCs w:val="17"/>
                  <w:lang w:val="hr-HR"/>
                </w:rPr>
                <w:t>Transfer za razvoj turizma</w:t>
              </w:r>
            </w:ins>
            <w:ins w:id="153" w:author="Sabina Salihbegovic" w:date="2022-05-23T13:25:00Z">
              <w:r>
                <w:rPr>
                  <w:rFonts w:ascii="Arial" w:hAnsi="Arial" w:cs="Arial"/>
                  <w:sz w:val="17"/>
                  <w:szCs w:val="17"/>
                  <w:lang w:val="hr-HR"/>
                </w:rPr>
                <w:t xml:space="preserve">  </w:t>
              </w:r>
            </w:ins>
          </w:p>
        </w:tc>
        <w:tc>
          <w:tcPr>
            <w:tcW w:w="592" w:type="pct"/>
            <w:tcMar>
              <w:top w:w="0" w:type="dxa"/>
              <w:left w:w="108" w:type="dxa"/>
              <w:bottom w:w="0" w:type="dxa"/>
              <w:right w:w="108" w:type="dxa"/>
            </w:tcMar>
            <w:vAlign w:val="center"/>
          </w:tcPr>
          <w:p w:rsidR="00354A8C" w:rsidRPr="0075313C" w:rsidRDefault="00354A8C" w:rsidP="00C7089D">
            <w:pPr>
              <w:spacing w:after="0" w:line="240" w:lineRule="auto"/>
              <w:jc w:val="center"/>
              <w:rPr>
                <w:ins w:id="154" w:author="Sabina Salihbegovic" w:date="2022-05-23T13:24:00Z"/>
                <w:rFonts w:ascii="Arial" w:hAnsi="Arial" w:cs="Arial"/>
                <w:sz w:val="17"/>
                <w:szCs w:val="17"/>
                <w:lang w:val="hr-HR"/>
              </w:rPr>
            </w:pPr>
            <w:ins w:id="155" w:author="Sabina Salihbegovic" w:date="2022-05-23T13:25:00Z">
              <w:r>
                <w:rPr>
                  <w:rFonts w:ascii="Arial" w:hAnsi="Arial" w:cs="Arial"/>
                  <w:sz w:val="17"/>
                  <w:szCs w:val="17"/>
                  <w:lang w:val="hr-HR"/>
                </w:rPr>
                <w:t>5 000 000</w:t>
              </w:r>
            </w:ins>
          </w:p>
        </w:tc>
        <w:tc>
          <w:tcPr>
            <w:tcW w:w="456" w:type="pct"/>
            <w:vAlign w:val="center"/>
          </w:tcPr>
          <w:p w:rsidR="00354A8C" w:rsidRPr="0075313C" w:rsidRDefault="00354A8C" w:rsidP="00C7089D">
            <w:pPr>
              <w:spacing w:after="0" w:line="240" w:lineRule="auto"/>
              <w:jc w:val="center"/>
              <w:rPr>
                <w:ins w:id="156" w:author="Sabina Salihbegovic" w:date="2022-05-23T13:24:00Z"/>
                <w:rFonts w:ascii="Arial" w:hAnsi="Arial" w:cs="Arial"/>
                <w:sz w:val="17"/>
                <w:szCs w:val="17"/>
                <w:lang w:val="hr-HR"/>
              </w:rPr>
            </w:pPr>
          </w:p>
        </w:tc>
      </w:tr>
      <w:tr w:rsidR="00354A8C" w:rsidRPr="0075313C" w:rsidTr="00354A8C">
        <w:trPr>
          <w:trHeight w:val="20"/>
          <w:ins w:id="157" w:author="Sabina Salihbegovic" w:date="2022-05-23T13:24:00Z"/>
        </w:trPr>
        <w:tc>
          <w:tcPr>
            <w:tcW w:w="1343" w:type="pct"/>
            <w:vMerge/>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ins w:id="158" w:author="Sabina Salihbegovic" w:date="2022-05-23T13:24:00Z"/>
                <w:rFonts w:ascii="Arial" w:hAnsi="Arial" w:cs="Arial"/>
                <w:sz w:val="17"/>
                <w:szCs w:val="17"/>
                <w:lang w:val="hr-HR" w:eastAsia="zh-TW"/>
              </w:rPr>
            </w:pPr>
          </w:p>
        </w:tc>
        <w:tc>
          <w:tcPr>
            <w:tcW w:w="555" w:type="pct"/>
            <w:vMerge/>
            <w:tcMar>
              <w:top w:w="0" w:type="dxa"/>
              <w:left w:w="108" w:type="dxa"/>
              <w:bottom w:w="0" w:type="dxa"/>
              <w:right w:w="108" w:type="dxa"/>
            </w:tcMar>
            <w:vAlign w:val="center"/>
          </w:tcPr>
          <w:p w:rsidR="00354A8C" w:rsidRPr="0075313C" w:rsidRDefault="00354A8C" w:rsidP="00C7089D">
            <w:pPr>
              <w:spacing w:after="0" w:line="240" w:lineRule="auto"/>
              <w:rPr>
                <w:ins w:id="159" w:author="Sabina Salihbegovic" w:date="2022-05-23T13:24:00Z"/>
                <w:rFonts w:ascii="Arial" w:hAnsi="Arial" w:cs="Arial"/>
                <w:sz w:val="17"/>
                <w:szCs w:val="17"/>
                <w:lang w:val="hr-HR"/>
              </w:rPr>
            </w:pPr>
          </w:p>
        </w:tc>
        <w:tc>
          <w:tcPr>
            <w:tcW w:w="2054" w:type="pct"/>
            <w:tcMar>
              <w:top w:w="0" w:type="dxa"/>
              <w:left w:w="108" w:type="dxa"/>
              <w:bottom w:w="0" w:type="dxa"/>
              <w:right w:w="108" w:type="dxa"/>
            </w:tcMar>
          </w:tcPr>
          <w:p w:rsidR="00354A8C" w:rsidRPr="0075313C" w:rsidRDefault="00354A8C" w:rsidP="00C7089D">
            <w:pPr>
              <w:spacing w:after="0" w:line="240" w:lineRule="auto"/>
              <w:rPr>
                <w:ins w:id="160" w:author="Sabina Salihbegovic" w:date="2022-05-23T13:24:00Z"/>
                <w:rFonts w:ascii="Arial" w:hAnsi="Arial" w:cs="Arial"/>
                <w:sz w:val="17"/>
                <w:szCs w:val="17"/>
                <w:lang w:val="hr-HR"/>
              </w:rPr>
            </w:pPr>
          </w:p>
        </w:tc>
        <w:tc>
          <w:tcPr>
            <w:tcW w:w="592" w:type="pct"/>
            <w:tcMar>
              <w:top w:w="0" w:type="dxa"/>
              <w:left w:w="108" w:type="dxa"/>
              <w:bottom w:w="0" w:type="dxa"/>
              <w:right w:w="108" w:type="dxa"/>
            </w:tcMar>
          </w:tcPr>
          <w:p w:rsidR="00354A8C" w:rsidRPr="0075313C" w:rsidRDefault="00354A8C" w:rsidP="00C7089D">
            <w:pPr>
              <w:spacing w:after="0" w:line="240" w:lineRule="auto"/>
              <w:jc w:val="center"/>
              <w:rPr>
                <w:ins w:id="161" w:author="Sabina Salihbegovic" w:date="2022-05-23T13:24:00Z"/>
                <w:rFonts w:ascii="Arial" w:hAnsi="Arial" w:cs="Arial"/>
                <w:sz w:val="17"/>
                <w:szCs w:val="17"/>
                <w:lang w:val="hr-HR"/>
              </w:rPr>
            </w:pPr>
          </w:p>
        </w:tc>
        <w:tc>
          <w:tcPr>
            <w:tcW w:w="456" w:type="pct"/>
          </w:tcPr>
          <w:p w:rsidR="00354A8C" w:rsidRPr="0075313C" w:rsidRDefault="00354A8C" w:rsidP="00C7089D">
            <w:pPr>
              <w:spacing w:after="0" w:line="240" w:lineRule="auto"/>
              <w:jc w:val="center"/>
              <w:rPr>
                <w:ins w:id="162" w:author="Sabina Salihbegovic" w:date="2022-05-23T13:24:00Z"/>
                <w:rFonts w:ascii="Arial" w:hAnsi="Arial" w:cs="Arial"/>
                <w:sz w:val="17"/>
                <w:szCs w:val="17"/>
                <w:lang w:val="hr-HR"/>
              </w:rPr>
            </w:pPr>
          </w:p>
        </w:tc>
      </w:tr>
      <w:tr w:rsidR="00354A8C" w:rsidRPr="0075313C" w:rsidTr="00354A8C">
        <w:trPr>
          <w:trHeight w:val="20"/>
          <w:ins w:id="163" w:author="Sabina Salihbegovic" w:date="2022-05-23T13:24:00Z"/>
        </w:trPr>
        <w:tc>
          <w:tcPr>
            <w:tcW w:w="1343" w:type="pct"/>
            <w:vMerge/>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ins w:id="164" w:author="Sabina Salihbegovic" w:date="2022-05-23T13:24:00Z"/>
                <w:rFonts w:ascii="Arial" w:hAnsi="Arial" w:cs="Arial"/>
                <w:bCs/>
                <w:sz w:val="17"/>
                <w:szCs w:val="17"/>
                <w:lang w:val="hr-HR"/>
              </w:rPr>
            </w:pPr>
          </w:p>
        </w:tc>
        <w:tc>
          <w:tcPr>
            <w:tcW w:w="555" w:type="pct"/>
            <w:vMerge/>
            <w:tcMar>
              <w:top w:w="0" w:type="dxa"/>
              <w:left w:w="108" w:type="dxa"/>
              <w:bottom w:w="0" w:type="dxa"/>
              <w:right w:w="108" w:type="dxa"/>
            </w:tcMar>
            <w:vAlign w:val="center"/>
          </w:tcPr>
          <w:p w:rsidR="00354A8C" w:rsidRPr="0075313C" w:rsidRDefault="00354A8C" w:rsidP="00C7089D">
            <w:pPr>
              <w:spacing w:after="0" w:line="240" w:lineRule="auto"/>
              <w:rPr>
                <w:ins w:id="165" w:author="Sabina Salihbegovic" w:date="2022-05-23T13:24:00Z"/>
                <w:rFonts w:ascii="Arial" w:hAnsi="Arial" w:cs="Arial"/>
                <w:sz w:val="17"/>
                <w:szCs w:val="17"/>
                <w:lang w:val="hr-HR"/>
              </w:rPr>
            </w:pPr>
          </w:p>
        </w:tc>
        <w:tc>
          <w:tcPr>
            <w:tcW w:w="2054" w:type="pct"/>
            <w:tcMar>
              <w:top w:w="0" w:type="dxa"/>
              <w:left w:w="108" w:type="dxa"/>
              <w:bottom w:w="0" w:type="dxa"/>
              <w:right w:w="108" w:type="dxa"/>
            </w:tcMar>
          </w:tcPr>
          <w:p w:rsidR="00354A8C" w:rsidRPr="0075313C" w:rsidRDefault="00354A8C" w:rsidP="00C7089D">
            <w:pPr>
              <w:spacing w:after="0" w:line="240" w:lineRule="auto"/>
              <w:rPr>
                <w:ins w:id="166" w:author="Sabina Salihbegovic" w:date="2022-05-23T13:24:00Z"/>
                <w:rFonts w:ascii="Arial" w:hAnsi="Arial" w:cs="Arial"/>
                <w:sz w:val="17"/>
                <w:szCs w:val="17"/>
                <w:lang w:val="hr-HR"/>
              </w:rPr>
            </w:pPr>
          </w:p>
        </w:tc>
        <w:tc>
          <w:tcPr>
            <w:tcW w:w="592" w:type="pct"/>
            <w:tcMar>
              <w:top w:w="0" w:type="dxa"/>
              <w:left w:w="108" w:type="dxa"/>
              <w:bottom w:w="0" w:type="dxa"/>
              <w:right w:w="108" w:type="dxa"/>
            </w:tcMar>
          </w:tcPr>
          <w:p w:rsidR="00354A8C" w:rsidRPr="0075313C" w:rsidRDefault="00354A8C" w:rsidP="00C7089D">
            <w:pPr>
              <w:spacing w:after="0" w:line="240" w:lineRule="auto"/>
              <w:jc w:val="center"/>
              <w:rPr>
                <w:ins w:id="167" w:author="Sabina Salihbegovic" w:date="2022-05-23T13:24:00Z"/>
                <w:rFonts w:ascii="Arial" w:hAnsi="Arial" w:cs="Arial"/>
                <w:sz w:val="17"/>
                <w:szCs w:val="17"/>
                <w:lang w:val="hr-HR"/>
              </w:rPr>
            </w:pPr>
          </w:p>
        </w:tc>
        <w:tc>
          <w:tcPr>
            <w:tcW w:w="456" w:type="pct"/>
          </w:tcPr>
          <w:p w:rsidR="00354A8C" w:rsidRPr="0075313C" w:rsidRDefault="00354A8C" w:rsidP="00C7089D">
            <w:pPr>
              <w:spacing w:after="0" w:line="240" w:lineRule="auto"/>
              <w:jc w:val="center"/>
              <w:rPr>
                <w:ins w:id="168" w:author="Sabina Salihbegovic" w:date="2022-05-23T13:24:00Z"/>
                <w:rFonts w:ascii="Arial" w:hAnsi="Arial" w:cs="Arial"/>
                <w:sz w:val="17"/>
                <w:szCs w:val="17"/>
                <w:lang w:val="hr-HR" w:eastAsia="zh-TW"/>
              </w:rPr>
            </w:pPr>
          </w:p>
        </w:tc>
      </w:tr>
      <w:tr w:rsidR="00354A8C" w:rsidRPr="0075313C" w:rsidTr="00354A8C">
        <w:trPr>
          <w:trHeight w:val="20"/>
          <w:ins w:id="169" w:author="Sabina Salihbegovic" w:date="2022-05-23T13:24:00Z"/>
        </w:trPr>
        <w:tc>
          <w:tcPr>
            <w:tcW w:w="1343" w:type="pct"/>
            <w:vMerge w:val="restart"/>
            <w:tcMar>
              <w:top w:w="0" w:type="dxa"/>
              <w:left w:w="108" w:type="dxa"/>
              <w:bottom w:w="0" w:type="dxa"/>
              <w:right w:w="108" w:type="dxa"/>
            </w:tcMar>
            <w:vAlign w:val="center"/>
          </w:tcPr>
          <w:p w:rsidR="00354A8C" w:rsidRPr="00341E9A" w:rsidRDefault="00354A8C" w:rsidP="00354A8C">
            <w:pPr>
              <w:pStyle w:val="ListParagraph"/>
              <w:numPr>
                <w:ilvl w:val="0"/>
                <w:numId w:val="16"/>
              </w:numPr>
              <w:ind w:left="306" w:hanging="284"/>
              <w:rPr>
                <w:ins w:id="170" w:author="Sabina Salihbegovic" w:date="2022-05-23T13:24:00Z"/>
                <w:rFonts w:ascii="Arial" w:hAnsi="Arial" w:cs="Arial"/>
                <w:bCs/>
                <w:sz w:val="17"/>
                <w:szCs w:val="17"/>
                <w:lang w:val="hr-HR"/>
              </w:rPr>
            </w:pPr>
            <w:ins w:id="171" w:author="Sabina Salihbegovic" w:date="2022-05-23T13:24:00Z">
              <w:r w:rsidRPr="00341E9A">
                <w:rPr>
                  <w:rFonts w:ascii="Arial" w:hAnsi="Arial" w:cs="Arial"/>
                  <w:bCs/>
                  <w:color w:val="000000"/>
                  <w:sz w:val="17"/>
                  <w:szCs w:val="17"/>
                  <w:lang w:val="hr-HR"/>
                </w:rPr>
                <w:t>Strateško planiranje i administracija</w:t>
              </w:r>
            </w:ins>
          </w:p>
        </w:tc>
        <w:tc>
          <w:tcPr>
            <w:tcW w:w="555" w:type="pct"/>
            <w:vMerge w:val="restart"/>
            <w:tcMar>
              <w:top w:w="0" w:type="dxa"/>
              <w:left w:w="108" w:type="dxa"/>
              <w:bottom w:w="0" w:type="dxa"/>
              <w:right w:w="108" w:type="dxa"/>
            </w:tcMar>
            <w:vAlign w:val="center"/>
          </w:tcPr>
          <w:p w:rsidR="00354A8C" w:rsidRPr="0075313C" w:rsidRDefault="00354A8C" w:rsidP="00C7089D">
            <w:pPr>
              <w:spacing w:after="0" w:line="240" w:lineRule="auto"/>
              <w:rPr>
                <w:ins w:id="172" w:author="Sabina Salihbegovic" w:date="2022-05-23T13:24:00Z"/>
                <w:rFonts w:ascii="Arial" w:hAnsi="Arial" w:cs="Arial"/>
                <w:sz w:val="17"/>
                <w:szCs w:val="17"/>
                <w:lang w:val="hr-HR"/>
              </w:rPr>
            </w:pPr>
          </w:p>
        </w:tc>
        <w:tc>
          <w:tcPr>
            <w:tcW w:w="2054" w:type="pct"/>
            <w:tcMar>
              <w:top w:w="0" w:type="dxa"/>
              <w:left w:w="108" w:type="dxa"/>
              <w:bottom w:w="0" w:type="dxa"/>
              <w:right w:w="108" w:type="dxa"/>
            </w:tcMar>
            <w:vAlign w:val="center"/>
          </w:tcPr>
          <w:p w:rsidR="00354A8C" w:rsidRPr="0075313C" w:rsidRDefault="00354A8C" w:rsidP="00C7089D">
            <w:pPr>
              <w:spacing w:after="0" w:line="240" w:lineRule="auto"/>
              <w:rPr>
                <w:ins w:id="173" w:author="Sabina Salihbegovic" w:date="2022-05-23T13:24:00Z"/>
                <w:rFonts w:ascii="Arial" w:hAnsi="Arial" w:cs="Arial"/>
                <w:sz w:val="17"/>
                <w:szCs w:val="17"/>
                <w:lang w:val="hr-HR"/>
              </w:rPr>
            </w:pPr>
          </w:p>
        </w:tc>
        <w:tc>
          <w:tcPr>
            <w:tcW w:w="592" w:type="pct"/>
            <w:tcMar>
              <w:top w:w="0" w:type="dxa"/>
              <w:left w:w="108" w:type="dxa"/>
              <w:bottom w:w="0" w:type="dxa"/>
              <w:right w:w="108" w:type="dxa"/>
            </w:tcMar>
            <w:vAlign w:val="center"/>
          </w:tcPr>
          <w:p w:rsidR="00354A8C" w:rsidRPr="0075313C" w:rsidRDefault="00354A8C" w:rsidP="00C7089D">
            <w:pPr>
              <w:spacing w:after="0" w:line="240" w:lineRule="auto"/>
              <w:jc w:val="center"/>
              <w:rPr>
                <w:ins w:id="174" w:author="Sabina Salihbegovic" w:date="2022-05-23T13:24:00Z"/>
                <w:rFonts w:ascii="Arial" w:hAnsi="Arial" w:cs="Arial"/>
                <w:sz w:val="17"/>
                <w:szCs w:val="17"/>
                <w:lang w:val="hr-HR"/>
              </w:rPr>
            </w:pPr>
          </w:p>
        </w:tc>
        <w:tc>
          <w:tcPr>
            <w:tcW w:w="456" w:type="pct"/>
          </w:tcPr>
          <w:p w:rsidR="00354A8C" w:rsidRPr="0075313C" w:rsidRDefault="00354A8C" w:rsidP="00C7089D">
            <w:pPr>
              <w:spacing w:after="0" w:line="240" w:lineRule="auto"/>
              <w:jc w:val="center"/>
              <w:rPr>
                <w:ins w:id="175" w:author="Sabina Salihbegovic" w:date="2022-05-23T13:24:00Z"/>
                <w:rFonts w:ascii="Arial" w:hAnsi="Arial" w:cs="Arial"/>
                <w:sz w:val="17"/>
                <w:szCs w:val="17"/>
                <w:lang w:val="hr-HR"/>
              </w:rPr>
            </w:pPr>
          </w:p>
        </w:tc>
      </w:tr>
      <w:tr w:rsidR="00354A8C" w:rsidRPr="0075313C" w:rsidTr="00354A8C">
        <w:trPr>
          <w:trHeight w:val="20"/>
          <w:ins w:id="176" w:author="Sabina Salihbegovic" w:date="2022-05-23T13:24:00Z"/>
        </w:trPr>
        <w:tc>
          <w:tcPr>
            <w:tcW w:w="1343" w:type="pct"/>
            <w:vMerge/>
            <w:tcMar>
              <w:top w:w="0" w:type="dxa"/>
              <w:left w:w="108" w:type="dxa"/>
              <w:bottom w:w="0" w:type="dxa"/>
              <w:right w:w="108" w:type="dxa"/>
            </w:tcMar>
            <w:vAlign w:val="center"/>
          </w:tcPr>
          <w:p w:rsidR="00354A8C" w:rsidRPr="0075313C" w:rsidRDefault="00354A8C" w:rsidP="00C7089D">
            <w:pPr>
              <w:spacing w:after="0" w:line="240" w:lineRule="auto"/>
              <w:rPr>
                <w:ins w:id="177" w:author="Sabina Salihbegovic" w:date="2022-05-23T13:24:00Z"/>
                <w:rFonts w:ascii="Arial" w:hAnsi="Arial" w:cs="Arial"/>
                <w:b/>
                <w:bCs/>
                <w:sz w:val="17"/>
                <w:szCs w:val="17"/>
                <w:lang w:val="hr-HR"/>
              </w:rPr>
            </w:pPr>
          </w:p>
        </w:tc>
        <w:tc>
          <w:tcPr>
            <w:tcW w:w="555" w:type="pct"/>
            <w:vMerge/>
            <w:tcMar>
              <w:top w:w="0" w:type="dxa"/>
              <w:left w:w="108" w:type="dxa"/>
              <w:bottom w:w="0" w:type="dxa"/>
              <w:right w:w="108" w:type="dxa"/>
            </w:tcMar>
            <w:vAlign w:val="center"/>
          </w:tcPr>
          <w:p w:rsidR="00354A8C" w:rsidRPr="0075313C" w:rsidRDefault="00354A8C" w:rsidP="00C7089D">
            <w:pPr>
              <w:spacing w:after="0" w:line="240" w:lineRule="auto"/>
              <w:rPr>
                <w:ins w:id="178" w:author="Sabina Salihbegovic" w:date="2022-05-23T13:24:00Z"/>
                <w:rFonts w:ascii="Arial" w:hAnsi="Arial" w:cs="Arial"/>
                <w:sz w:val="17"/>
                <w:szCs w:val="17"/>
                <w:lang w:val="hr-HR"/>
              </w:rPr>
            </w:pPr>
          </w:p>
        </w:tc>
        <w:tc>
          <w:tcPr>
            <w:tcW w:w="2054" w:type="pct"/>
            <w:tcMar>
              <w:top w:w="0" w:type="dxa"/>
              <w:left w:w="108" w:type="dxa"/>
              <w:bottom w:w="0" w:type="dxa"/>
              <w:right w:w="108" w:type="dxa"/>
            </w:tcMar>
            <w:vAlign w:val="center"/>
          </w:tcPr>
          <w:p w:rsidR="00354A8C" w:rsidRPr="0002682D" w:rsidRDefault="00354A8C" w:rsidP="00C7089D">
            <w:pPr>
              <w:spacing w:after="0" w:line="240" w:lineRule="auto"/>
              <w:rPr>
                <w:ins w:id="179" w:author="Sabina Salihbegovic" w:date="2022-05-23T13:24:00Z"/>
                <w:rFonts w:ascii="Arial" w:hAnsi="Arial" w:cs="Arial"/>
                <w:sz w:val="17"/>
                <w:szCs w:val="17"/>
                <w:lang w:val="hr-HR"/>
              </w:rPr>
            </w:pPr>
          </w:p>
        </w:tc>
        <w:tc>
          <w:tcPr>
            <w:tcW w:w="592" w:type="pct"/>
            <w:tcMar>
              <w:top w:w="0" w:type="dxa"/>
              <w:left w:w="108" w:type="dxa"/>
              <w:bottom w:w="0" w:type="dxa"/>
              <w:right w:w="108" w:type="dxa"/>
            </w:tcMar>
            <w:vAlign w:val="center"/>
          </w:tcPr>
          <w:p w:rsidR="00354A8C" w:rsidRPr="0002682D" w:rsidRDefault="00354A8C" w:rsidP="00C7089D">
            <w:pPr>
              <w:spacing w:after="0" w:line="240" w:lineRule="auto"/>
              <w:rPr>
                <w:ins w:id="180" w:author="Sabina Salihbegovic" w:date="2022-05-23T13:24:00Z"/>
                <w:rFonts w:ascii="Arial" w:hAnsi="Arial" w:cs="Arial"/>
                <w:sz w:val="17"/>
                <w:szCs w:val="17"/>
                <w:lang w:val="hr-HR"/>
              </w:rPr>
            </w:pPr>
            <w:ins w:id="181" w:author="Sabina Salihbegovic" w:date="2022-05-23T13:26:00Z">
              <w:r>
                <w:rPr>
                  <w:rFonts w:ascii="Arial" w:hAnsi="Arial" w:cs="Arial"/>
                  <w:sz w:val="17"/>
                  <w:szCs w:val="17"/>
                  <w:lang w:val="hr-HR"/>
                </w:rPr>
                <w:t>2.716.825</w:t>
              </w:r>
            </w:ins>
          </w:p>
        </w:tc>
        <w:tc>
          <w:tcPr>
            <w:tcW w:w="456" w:type="pct"/>
          </w:tcPr>
          <w:p w:rsidR="00354A8C" w:rsidRPr="0002682D" w:rsidRDefault="00354A8C" w:rsidP="00C7089D">
            <w:pPr>
              <w:spacing w:after="0" w:line="240" w:lineRule="auto"/>
              <w:jc w:val="center"/>
              <w:rPr>
                <w:ins w:id="182" w:author="Sabina Salihbegovic" w:date="2022-05-23T13:24:00Z"/>
                <w:rFonts w:ascii="Arial" w:hAnsi="Arial" w:cs="Arial"/>
                <w:sz w:val="17"/>
                <w:szCs w:val="17"/>
                <w:lang w:val="hr-HR"/>
              </w:rPr>
            </w:pPr>
          </w:p>
        </w:tc>
      </w:tr>
      <w:tr w:rsidR="00354A8C" w:rsidRPr="0075313C" w:rsidTr="00354A8C">
        <w:trPr>
          <w:trHeight w:val="20"/>
          <w:ins w:id="183" w:author="Sabina Salihbegovic" w:date="2022-05-23T13:26:00Z"/>
        </w:trPr>
        <w:tc>
          <w:tcPr>
            <w:tcW w:w="1343" w:type="pct"/>
            <w:tcMar>
              <w:top w:w="0" w:type="dxa"/>
              <w:left w:w="108" w:type="dxa"/>
              <w:bottom w:w="0" w:type="dxa"/>
              <w:right w:w="108" w:type="dxa"/>
            </w:tcMar>
            <w:vAlign w:val="center"/>
          </w:tcPr>
          <w:p w:rsidR="00354A8C" w:rsidRPr="0075313C" w:rsidRDefault="00354A8C" w:rsidP="00354A8C">
            <w:pPr>
              <w:spacing w:after="0" w:line="240" w:lineRule="auto"/>
              <w:rPr>
                <w:ins w:id="184" w:author="Sabina Salihbegovic" w:date="2022-05-23T13:26:00Z"/>
                <w:rFonts w:ascii="Arial" w:hAnsi="Arial" w:cs="Arial"/>
                <w:b/>
                <w:bCs/>
                <w:sz w:val="17"/>
                <w:szCs w:val="17"/>
                <w:lang w:val="hr-HR"/>
              </w:rPr>
              <w:pPrChange w:id="185" w:author="Sabina Salihbegovic" w:date="2022-05-23T13:27:00Z">
                <w:pPr>
                  <w:framePr w:hSpace="180" w:wrap="around" w:vAnchor="text" w:hAnchor="text"/>
                  <w:spacing w:after="0" w:line="240" w:lineRule="auto"/>
                </w:pPr>
              </w:pPrChange>
            </w:pPr>
            <w:ins w:id="186" w:author="Sabina Salihbegovic" w:date="2022-05-23T13:26:00Z">
              <w:r>
                <w:rPr>
                  <w:rFonts w:ascii="Arial" w:hAnsi="Arial" w:cs="Arial"/>
                  <w:b/>
                  <w:bCs/>
                  <w:sz w:val="17"/>
                  <w:szCs w:val="17"/>
                  <w:lang w:val="hr-HR"/>
                </w:rPr>
                <w:t xml:space="preserve">Ukupno </w:t>
              </w:r>
            </w:ins>
          </w:p>
        </w:tc>
        <w:tc>
          <w:tcPr>
            <w:tcW w:w="555" w:type="pct"/>
            <w:tcMar>
              <w:top w:w="0" w:type="dxa"/>
              <w:left w:w="108" w:type="dxa"/>
              <w:bottom w:w="0" w:type="dxa"/>
              <w:right w:w="108" w:type="dxa"/>
            </w:tcMar>
            <w:vAlign w:val="center"/>
          </w:tcPr>
          <w:p w:rsidR="00354A8C" w:rsidRPr="0075313C" w:rsidRDefault="00354A8C" w:rsidP="00C7089D">
            <w:pPr>
              <w:spacing w:after="0" w:line="240" w:lineRule="auto"/>
              <w:rPr>
                <w:ins w:id="187" w:author="Sabina Salihbegovic" w:date="2022-05-23T13:26:00Z"/>
                <w:rFonts w:ascii="Arial" w:hAnsi="Arial" w:cs="Arial"/>
                <w:sz w:val="17"/>
                <w:szCs w:val="17"/>
                <w:lang w:val="hr-HR"/>
              </w:rPr>
            </w:pPr>
          </w:p>
        </w:tc>
        <w:tc>
          <w:tcPr>
            <w:tcW w:w="2054" w:type="pct"/>
            <w:tcMar>
              <w:top w:w="0" w:type="dxa"/>
              <w:left w:w="108" w:type="dxa"/>
              <w:bottom w:w="0" w:type="dxa"/>
              <w:right w:w="108" w:type="dxa"/>
            </w:tcMar>
            <w:vAlign w:val="center"/>
          </w:tcPr>
          <w:p w:rsidR="00354A8C" w:rsidRPr="0002682D" w:rsidRDefault="00354A8C" w:rsidP="00C7089D">
            <w:pPr>
              <w:spacing w:after="0" w:line="240" w:lineRule="auto"/>
              <w:rPr>
                <w:ins w:id="188" w:author="Sabina Salihbegovic" w:date="2022-05-23T13:26:00Z"/>
                <w:rFonts w:ascii="Arial" w:hAnsi="Arial" w:cs="Arial"/>
                <w:sz w:val="17"/>
                <w:szCs w:val="17"/>
                <w:lang w:val="hr-HR"/>
              </w:rPr>
            </w:pPr>
          </w:p>
        </w:tc>
        <w:tc>
          <w:tcPr>
            <w:tcW w:w="592" w:type="pct"/>
            <w:tcMar>
              <w:top w:w="0" w:type="dxa"/>
              <w:left w:w="108" w:type="dxa"/>
              <w:bottom w:w="0" w:type="dxa"/>
              <w:right w:w="108" w:type="dxa"/>
            </w:tcMar>
            <w:vAlign w:val="center"/>
          </w:tcPr>
          <w:p w:rsidR="00354A8C" w:rsidRDefault="00354A8C" w:rsidP="00C7089D">
            <w:pPr>
              <w:spacing w:after="0" w:line="240" w:lineRule="auto"/>
              <w:rPr>
                <w:ins w:id="189" w:author="Sabina Salihbegovic" w:date="2022-05-23T13:26:00Z"/>
                <w:rFonts w:ascii="Arial" w:hAnsi="Arial" w:cs="Arial"/>
                <w:sz w:val="17"/>
                <w:szCs w:val="17"/>
                <w:lang w:val="hr-HR"/>
              </w:rPr>
            </w:pPr>
            <w:ins w:id="190" w:author="Sabina Salihbegovic" w:date="2022-05-23T13:27:00Z">
              <w:r>
                <w:rPr>
                  <w:rFonts w:ascii="Arial" w:hAnsi="Arial" w:cs="Arial"/>
                  <w:b/>
                  <w:bCs/>
                  <w:sz w:val="17"/>
                  <w:szCs w:val="17"/>
                  <w:lang w:val="hr-HR"/>
                </w:rPr>
                <w:t>8.216.825</w:t>
              </w:r>
            </w:ins>
            <w:bookmarkStart w:id="191" w:name="_GoBack"/>
            <w:bookmarkEnd w:id="191"/>
          </w:p>
        </w:tc>
        <w:tc>
          <w:tcPr>
            <w:tcW w:w="456" w:type="pct"/>
          </w:tcPr>
          <w:p w:rsidR="00354A8C" w:rsidRPr="0002682D" w:rsidRDefault="00354A8C" w:rsidP="00C7089D">
            <w:pPr>
              <w:spacing w:after="0" w:line="240" w:lineRule="auto"/>
              <w:jc w:val="center"/>
              <w:rPr>
                <w:ins w:id="192" w:author="Sabina Salihbegovic" w:date="2022-05-23T13:26:00Z"/>
                <w:rFonts w:ascii="Arial" w:hAnsi="Arial" w:cs="Arial"/>
                <w:sz w:val="17"/>
                <w:szCs w:val="17"/>
                <w:lang w:val="hr-HR"/>
              </w:rPr>
            </w:pPr>
          </w:p>
        </w:tc>
      </w:tr>
    </w:tbl>
    <w:p w:rsidR="007146B5" w:rsidRPr="0016443B" w:rsidRDefault="007146B5" w:rsidP="007146B5">
      <w:pPr>
        <w:spacing w:after="160" w:line="259" w:lineRule="auto"/>
        <w:rPr>
          <w:rFonts w:cs="Arial"/>
          <w:lang w:val="hr-HR"/>
        </w:rPr>
      </w:pPr>
    </w:p>
    <w:p w:rsidR="007146B5" w:rsidRPr="0016443B" w:rsidRDefault="007146B5" w:rsidP="007146B5">
      <w:pPr>
        <w:tabs>
          <w:tab w:val="left" w:pos="0"/>
        </w:tabs>
        <w:spacing w:after="160" w:line="259" w:lineRule="auto"/>
        <w:rPr>
          <w:rFonts w:ascii="Arial" w:hAnsi="Arial" w:cs="Arial"/>
          <w:b/>
        </w:rPr>
      </w:pPr>
    </w:p>
    <w:p w:rsidR="007146B5" w:rsidRPr="0016443B" w:rsidRDefault="007146B5" w:rsidP="007146B5">
      <w:pPr>
        <w:tabs>
          <w:tab w:val="left" w:pos="0"/>
        </w:tabs>
        <w:spacing w:after="160" w:line="259" w:lineRule="auto"/>
        <w:rPr>
          <w:rFonts w:ascii="Arial" w:hAnsi="Arial" w:cs="Arial"/>
          <w:b/>
        </w:rPr>
      </w:pPr>
    </w:p>
    <w:p w:rsidR="007146B5" w:rsidRPr="0016443B" w:rsidRDefault="007146B5" w:rsidP="007146B5">
      <w:pPr>
        <w:tabs>
          <w:tab w:val="left" w:pos="0"/>
        </w:tabs>
        <w:spacing w:after="160" w:line="259" w:lineRule="auto"/>
        <w:rPr>
          <w:rFonts w:ascii="Arial" w:hAnsi="Arial" w:cs="Arial"/>
          <w:b/>
        </w:rPr>
      </w:pPr>
    </w:p>
    <w:p w:rsidR="007146B5" w:rsidRPr="0016443B" w:rsidRDefault="007146B5" w:rsidP="007146B5">
      <w:pPr>
        <w:tabs>
          <w:tab w:val="left" w:pos="0"/>
        </w:tabs>
        <w:spacing w:after="160" w:line="259" w:lineRule="auto"/>
        <w:rPr>
          <w:rFonts w:ascii="Arial" w:hAnsi="Arial" w:cs="Arial"/>
          <w:b/>
        </w:rPr>
      </w:pPr>
    </w:p>
    <w:p w:rsidR="007146B5" w:rsidRPr="0016443B" w:rsidRDefault="007146B5" w:rsidP="007146B5">
      <w:pPr>
        <w:tabs>
          <w:tab w:val="left" w:pos="0"/>
        </w:tabs>
        <w:spacing w:after="160" w:line="259" w:lineRule="auto"/>
        <w:rPr>
          <w:rFonts w:ascii="Arial" w:hAnsi="Arial" w:cs="Arial"/>
          <w:b/>
        </w:rPr>
      </w:pPr>
    </w:p>
    <w:p w:rsidR="007146B5" w:rsidRPr="0016443B" w:rsidRDefault="007146B5" w:rsidP="007146B5">
      <w:pPr>
        <w:tabs>
          <w:tab w:val="left" w:pos="0"/>
        </w:tabs>
        <w:spacing w:after="160" w:line="259" w:lineRule="auto"/>
        <w:rPr>
          <w:rFonts w:ascii="Arial" w:hAnsi="Arial" w:cs="Arial"/>
          <w:b/>
        </w:rPr>
      </w:pPr>
    </w:p>
    <w:p w:rsidR="007146B5" w:rsidRPr="0016443B" w:rsidRDefault="007146B5" w:rsidP="007146B5">
      <w:pPr>
        <w:tabs>
          <w:tab w:val="left" w:pos="0"/>
        </w:tabs>
        <w:spacing w:after="160" w:line="259" w:lineRule="auto"/>
        <w:rPr>
          <w:rFonts w:ascii="Arial" w:hAnsi="Arial" w:cs="Arial"/>
          <w:b/>
        </w:rPr>
      </w:pPr>
      <w:r w:rsidRPr="0016443B">
        <w:rPr>
          <w:rFonts w:ascii="Arial" w:hAnsi="Arial" w:cs="Arial"/>
          <w:b/>
        </w:rPr>
        <w:t>B3. Plan izrade propisa po programima (mjerama)</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193" w:author="Sabina Salihbegovic" w:date="2022-05-23T11:45: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661"/>
        <w:gridCol w:w="2922"/>
        <w:gridCol w:w="1077"/>
        <w:gridCol w:w="2053"/>
        <w:gridCol w:w="1177"/>
        <w:gridCol w:w="1360"/>
        <w:gridCol w:w="15"/>
        <w:tblGridChange w:id="194">
          <w:tblGrid>
            <w:gridCol w:w="661"/>
            <w:gridCol w:w="2687"/>
            <w:gridCol w:w="1077"/>
            <w:gridCol w:w="2054"/>
            <w:gridCol w:w="1177"/>
            <w:gridCol w:w="1360"/>
          </w:tblGrid>
        </w:tblGridChange>
      </w:tblGrid>
      <w:tr w:rsidR="007146B5" w:rsidRPr="0016443B" w:rsidTr="00CD7113">
        <w:trPr>
          <w:gridAfter w:val="1"/>
          <w:wAfter w:w="7" w:type="pct"/>
          <w:trHeight w:val="20"/>
          <w:trPrChange w:id="195" w:author="Sabina Salihbegovic" w:date="2022-05-23T11:45:00Z">
            <w:trPr>
              <w:trHeight w:val="20"/>
            </w:trPr>
          </w:trPrChange>
        </w:trPr>
        <w:tc>
          <w:tcPr>
            <w:tcW w:w="357" w:type="pct"/>
            <w:shd w:val="clear" w:color="auto" w:fill="BFBFBF"/>
            <w:vAlign w:val="center"/>
            <w:tcPrChange w:id="196" w:author="Sabina Salihbegovic" w:date="2022-05-23T11:45:00Z">
              <w:tcPr>
                <w:tcW w:w="291" w:type="pct"/>
                <w:shd w:val="clear" w:color="auto" w:fill="BFBFB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Redni broj</w:t>
            </w:r>
          </w:p>
        </w:tc>
        <w:tc>
          <w:tcPr>
            <w:tcW w:w="1577" w:type="pct"/>
            <w:shd w:val="clear" w:color="auto" w:fill="BFBFBF"/>
            <w:vAlign w:val="center"/>
            <w:tcPrChange w:id="197" w:author="Sabina Salihbegovic" w:date="2022-05-23T11:45:00Z">
              <w:tcPr>
                <w:tcW w:w="1567" w:type="pct"/>
                <w:shd w:val="clear" w:color="auto" w:fill="BFBFB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Naziv  propisa</w:t>
            </w:r>
          </w:p>
        </w:tc>
        <w:tc>
          <w:tcPr>
            <w:tcW w:w="581" w:type="pct"/>
            <w:shd w:val="clear" w:color="auto" w:fill="BFBFBF"/>
            <w:vAlign w:val="center"/>
            <w:tcPrChange w:id="198" w:author="Sabina Salihbegovic" w:date="2022-05-23T11:45:00Z">
              <w:tcPr>
                <w:tcW w:w="527" w:type="pct"/>
                <w:shd w:val="clear" w:color="auto" w:fill="BFBFB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Planirani rok za pripremu</w:t>
            </w:r>
          </w:p>
        </w:tc>
        <w:tc>
          <w:tcPr>
            <w:tcW w:w="1108" w:type="pct"/>
            <w:shd w:val="clear" w:color="auto" w:fill="BFBFBF"/>
            <w:vAlign w:val="center"/>
            <w:tcPrChange w:id="199" w:author="Sabina Salihbegovic" w:date="2022-05-23T11:45:00Z">
              <w:tcPr>
                <w:tcW w:w="1216" w:type="pct"/>
                <w:shd w:val="clear" w:color="auto" w:fill="BFBFB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Predlagač  propisa</w:t>
            </w:r>
          </w:p>
        </w:tc>
        <w:tc>
          <w:tcPr>
            <w:tcW w:w="635" w:type="pct"/>
            <w:shd w:val="clear" w:color="auto" w:fill="BFBFBF"/>
            <w:vAlign w:val="center"/>
            <w:tcPrChange w:id="200" w:author="Sabina Salihbegovic" w:date="2022-05-23T11:45:00Z">
              <w:tcPr>
                <w:tcW w:w="730" w:type="pct"/>
                <w:shd w:val="clear" w:color="auto" w:fill="BFBFB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 li je potrebno usklađivanje sa pravnim naslijeđem EU</w:t>
            </w:r>
          </w:p>
        </w:tc>
        <w:tc>
          <w:tcPr>
            <w:tcW w:w="734" w:type="pct"/>
            <w:shd w:val="clear" w:color="auto" w:fill="BFBFBF"/>
            <w:vAlign w:val="center"/>
            <w:tcPrChange w:id="201" w:author="Sabina Salihbegovic" w:date="2022-05-23T11:45:00Z">
              <w:tcPr>
                <w:tcW w:w="669" w:type="pct"/>
                <w:shd w:val="clear" w:color="auto" w:fill="BFBFB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Razlozi za donošenje</w:t>
            </w:r>
          </w:p>
        </w:tc>
      </w:tr>
      <w:tr w:rsidR="007146B5" w:rsidRPr="0016443B" w:rsidTr="00CD7113">
        <w:trPr>
          <w:trHeight w:val="20"/>
          <w:trPrChange w:id="202" w:author="Sabina Salihbegovic" w:date="2022-05-23T11:45:00Z">
            <w:trPr>
              <w:trHeight w:val="20"/>
            </w:trPr>
          </w:trPrChange>
        </w:trPr>
        <w:tc>
          <w:tcPr>
            <w:tcW w:w="5000" w:type="pct"/>
            <w:gridSpan w:val="7"/>
            <w:shd w:val="clear" w:color="auto" w:fill="FFFFFF"/>
            <w:vAlign w:val="center"/>
            <w:tcPrChange w:id="203" w:author="Sabina Salihbegovic" w:date="2022-05-23T11:45:00Z">
              <w:tcPr>
                <w:tcW w:w="5000" w:type="pct"/>
                <w:gridSpan w:val="6"/>
                <w:shd w:val="clear" w:color="auto" w:fill="FFFFFF"/>
                <w:vAlign w:val="center"/>
              </w:tcPr>
            </w:tcPrChange>
          </w:tcPr>
          <w:p w:rsidR="007146B5" w:rsidRPr="0016443B" w:rsidRDefault="007146B5" w:rsidP="00675F36">
            <w:pPr>
              <w:spacing w:after="0" w:line="240" w:lineRule="auto"/>
              <w:rPr>
                <w:rFonts w:ascii="Arial" w:hAnsi="Arial" w:cs="Arial"/>
                <w:b/>
                <w:sz w:val="17"/>
                <w:szCs w:val="17"/>
                <w:lang w:val="hr-HR" w:eastAsia="zh-TW"/>
              </w:rPr>
            </w:pPr>
            <w:r w:rsidRPr="0016443B">
              <w:rPr>
                <w:rFonts w:ascii="Arial" w:hAnsi="Arial" w:cs="Arial"/>
                <w:b/>
                <w:sz w:val="17"/>
                <w:szCs w:val="17"/>
                <w:lang w:val="hr-HR" w:eastAsia="zh-TW"/>
              </w:rPr>
              <w:t xml:space="preserve">Program (mjera) 2. organa uprave (navesti naziv iz trogodišnjeg – godišnjeg plana rada) </w:t>
            </w:r>
          </w:p>
          <w:p w:rsidR="007146B5" w:rsidRPr="0016443B" w:rsidRDefault="007146B5" w:rsidP="00675F36">
            <w:pPr>
              <w:spacing w:after="0" w:line="240" w:lineRule="auto"/>
              <w:rPr>
                <w:rFonts w:ascii="Arial" w:hAnsi="Arial" w:cs="Arial"/>
                <w:b/>
                <w:sz w:val="17"/>
                <w:szCs w:val="17"/>
                <w:lang w:val="hr-HR" w:eastAsia="zh-TW"/>
              </w:rPr>
            </w:pPr>
            <w:r w:rsidRPr="0016443B">
              <w:rPr>
                <w:rFonts w:ascii="Arial" w:hAnsi="Arial" w:cs="Arial"/>
                <w:b/>
                <w:sz w:val="17"/>
                <w:szCs w:val="17"/>
                <w:lang w:val="hr-HR" w:eastAsia="zh-TW"/>
              </w:rPr>
              <w:t>Unapređivati pravni i institucionalni  okvir regulacije okoliša i razvoj komunalne infrastrukture</w:t>
            </w:r>
          </w:p>
        </w:tc>
      </w:tr>
      <w:tr w:rsidR="007146B5" w:rsidRPr="0016443B" w:rsidTr="00CD7113">
        <w:trPr>
          <w:trHeight w:val="20"/>
          <w:trPrChange w:id="204" w:author="Sabina Salihbegovic" w:date="2022-05-23T11:45:00Z">
            <w:trPr>
              <w:trHeight w:val="20"/>
            </w:trPr>
          </w:trPrChange>
        </w:trPr>
        <w:tc>
          <w:tcPr>
            <w:tcW w:w="5000" w:type="pct"/>
            <w:gridSpan w:val="7"/>
            <w:shd w:val="clear" w:color="auto" w:fill="D9D9D9"/>
            <w:vAlign w:val="center"/>
            <w:tcPrChange w:id="205" w:author="Sabina Salihbegovic" w:date="2022-05-23T11:45:00Z">
              <w:tcPr>
                <w:tcW w:w="5000" w:type="pct"/>
                <w:gridSpan w:val="6"/>
                <w:shd w:val="clear" w:color="auto" w:fill="D9D9D9"/>
                <w:vAlign w:val="center"/>
              </w:tcPr>
            </w:tcPrChange>
          </w:tcPr>
          <w:p w:rsidR="007146B5" w:rsidRPr="0016443B" w:rsidRDefault="007146B5" w:rsidP="00675F36">
            <w:pPr>
              <w:spacing w:after="0" w:line="240" w:lineRule="auto"/>
              <w:jc w:val="center"/>
              <w:rPr>
                <w:rFonts w:ascii="Arial" w:hAnsi="Arial" w:cs="Arial"/>
                <w:b/>
                <w:sz w:val="17"/>
                <w:szCs w:val="17"/>
                <w:lang w:val="hr-HR" w:eastAsia="zh-TW"/>
              </w:rPr>
            </w:pPr>
            <w:r w:rsidRPr="0016443B">
              <w:rPr>
                <w:rFonts w:ascii="Arial" w:hAnsi="Arial" w:cs="Arial"/>
                <w:b/>
                <w:sz w:val="17"/>
                <w:szCs w:val="17"/>
                <w:lang w:val="hr-HR" w:eastAsia="zh-TW"/>
              </w:rPr>
              <w:t>A. Propisi za koje se neće provoditi sveobuhvatna procjena uticaja</w:t>
            </w:r>
          </w:p>
        </w:tc>
      </w:tr>
      <w:tr w:rsidR="007146B5" w:rsidRPr="0016443B" w:rsidTr="00CD7113">
        <w:trPr>
          <w:gridAfter w:val="1"/>
          <w:wAfter w:w="7" w:type="pct"/>
          <w:trHeight w:val="20"/>
          <w:trPrChange w:id="206" w:author="Sabina Salihbegovic" w:date="2022-05-23T11:45:00Z">
            <w:trPr>
              <w:trHeight w:val="20"/>
            </w:trPr>
          </w:trPrChange>
        </w:trPr>
        <w:tc>
          <w:tcPr>
            <w:tcW w:w="357" w:type="pct"/>
            <w:shd w:val="clear" w:color="auto" w:fill="FFFFFF"/>
            <w:vAlign w:val="center"/>
            <w:tcPrChange w:id="207" w:author="Sabina Salihbegovic" w:date="2022-05-23T11:45:00Z">
              <w:tcPr>
                <w:tcW w:w="291" w:type="pct"/>
                <w:shd w:val="clear" w:color="auto" w:fill="FFFFFF"/>
                <w:vAlign w:val="center"/>
              </w:tcPr>
            </w:tcPrChange>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Change w:id="208" w:author="Sabina Salihbegovic" w:date="2022-05-23T11:45:00Z">
              <w:tcPr>
                <w:tcW w:w="1567"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Unapređenje pravnog okvira u oblasti horizontalnog zakonodavstva – donošenje Uredbi</w:t>
            </w:r>
          </w:p>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Uredba o strateškoj procjeni uticaja na okoliš</w:t>
            </w:r>
          </w:p>
        </w:tc>
        <w:tc>
          <w:tcPr>
            <w:tcW w:w="581" w:type="pct"/>
            <w:shd w:val="clear" w:color="auto" w:fill="FFFFFF"/>
            <w:vAlign w:val="center"/>
            <w:tcPrChange w:id="209" w:author="Sabina Salihbegovic" w:date="2022-05-23T11:45:00Z">
              <w:tcPr>
                <w:tcW w:w="527"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II kvartal</w:t>
            </w:r>
          </w:p>
        </w:tc>
        <w:tc>
          <w:tcPr>
            <w:tcW w:w="1108" w:type="pct"/>
            <w:shd w:val="clear" w:color="auto" w:fill="FFFFFF"/>
            <w:vAlign w:val="center"/>
            <w:tcPrChange w:id="210" w:author="Sabina Salihbegovic" w:date="2022-05-23T11:45:00Z">
              <w:tcPr>
                <w:tcW w:w="1216"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635" w:type="pct"/>
            <w:shd w:val="clear" w:color="auto" w:fill="FFFFFF"/>
            <w:vAlign w:val="center"/>
            <w:tcPrChange w:id="211" w:author="Sabina Salihbegovic" w:date="2022-05-23T11:45:00Z">
              <w:tcPr>
                <w:tcW w:w="730"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w:t>
            </w:r>
          </w:p>
        </w:tc>
        <w:tc>
          <w:tcPr>
            <w:tcW w:w="734" w:type="pct"/>
            <w:shd w:val="clear" w:color="auto" w:fill="FFFFFF"/>
            <w:vAlign w:val="center"/>
            <w:tcPrChange w:id="212" w:author="Sabina Salihbegovic" w:date="2022-05-23T11:45:00Z">
              <w:tcPr>
                <w:tcW w:w="669"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Zakonski temelj čl. 52. ZoZO</w:t>
            </w:r>
          </w:p>
        </w:tc>
      </w:tr>
      <w:tr w:rsidR="007146B5" w:rsidRPr="0016443B" w:rsidTr="00CD7113">
        <w:trPr>
          <w:gridAfter w:val="1"/>
          <w:wAfter w:w="7" w:type="pct"/>
          <w:trHeight w:val="20"/>
          <w:trPrChange w:id="213" w:author="Sabina Salihbegovic" w:date="2022-05-23T11:45:00Z">
            <w:trPr>
              <w:trHeight w:val="20"/>
            </w:trPr>
          </w:trPrChange>
        </w:trPr>
        <w:tc>
          <w:tcPr>
            <w:tcW w:w="357" w:type="pct"/>
            <w:shd w:val="clear" w:color="auto" w:fill="FFFFFF"/>
            <w:vAlign w:val="center"/>
            <w:tcPrChange w:id="214" w:author="Sabina Salihbegovic" w:date="2022-05-23T11:45:00Z">
              <w:tcPr>
                <w:tcW w:w="291" w:type="pct"/>
                <w:shd w:val="clear" w:color="auto" w:fill="FFFFFF"/>
                <w:vAlign w:val="center"/>
              </w:tcPr>
            </w:tcPrChange>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Change w:id="215" w:author="Sabina Salihbegovic" w:date="2022-05-23T11:45:00Z">
              <w:tcPr>
                <w:tcW w:w="1567"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Unapređenje pravnog okvira u oblasti industrijskog zagađenja – donošenje pravilnika: </w:t>
            </w:r>
          </w:p>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Pravilnik o registrima postrojenja i zagađivanjima</w:t>
            </w:r>
          </w:p>
        </w:tc>
        <w:tc>
          <w:tcPr>
            <w:tcW w:w="581" w:type="pct"/>
            <w:shd w:val="clear" w:color="auto" w:fill="FFFFFF"/>
            <w:vAlign w:val="center"/>
            <w:tcPrChange w:id="216" w:author="Sabina Salihbegovic" w:date="2022-05-23T11:45:00Z">
              <w:tcPr>
                <w:tcW w:w="527"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II kvartal</w:t>
            </w:r>
          </w:p>
        </w:tc>
        <w:tc>
          <w:tcPr>
            <w:tcW w:w="1108" w:type="pct"/>
            <w:shd w:val="clear" w:color="auto" w:fill="FFFFFF"/>
            <w:vAlign w:val="center"/>
            <w:tcPrChange w:id="217" w:author="Sabina Salihbegovic" w:date="2022-05-23T11:45:00Z">
              <w:tcPr>
                <w:tcW w:w="1216"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635" w:type="pct"/>
            <w:shd w:val="clear" w:color="auto" w:fill="FFFFFF"/>
            <w:vAlign w:val="center"/>
            <w:tcPrChange w:id="218" w:author="Sabina Salihbegovic" w:date="2022-05-23T11:45:00Z">
              <w:tcPr>
                <w:tcW w:w="730"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w:t>
            </w:r>
          </w:p>
        </w:tc>
        <w:tc>
          <w:tcPr>
            <w:tcW w:w="734" w:type="pct"/>
            <w:shd w:val="clear" w:color="auto" w:fill="FFFFFF"/>
            <w:vAlign w:val="center"/>
            <w:tcPrChange w:id="219" w:author="Sabina Salihbegovic" w:date="2022-05-23T11:45:00Z">
              <w:tcPr>
                <w:tcW w:w="669"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Zakonska obaveza čl. 34 ZoZo 15/21</w:t>
            </w:r>
          </w:p>
        </w:tc>
      </w:tr>
      <w:tr w:rsidR="007146B5" w:rsidRPr="0016443B" w:rsidTr="00CD7113">
        <w:trPr>
          <w:gridAfter w:val="1"/>
          <w:wAfter w:w="7" w:type="pct"/>
          <w:trHeight w:val="20"/>
          <w:trPrChange w:id="220" w:author="Sabina Salihbegovic" w:date="2022-05-23T11:45:00Z">
            <w:trPr>
              <w:trHeight w:val="20"/>
            </w:trPr>
          </w:trPrChange>
        </w:trPr>
        <w:tc>
          <w:tcPr>
            <w:tcW w:w="357" w:type="pct"/>
            <w:shd w:val="clear" w:color="auto" w:fill="FFFFFF"/>
            <w:vAlign w:val="center"/>
            <w:tcPrChange w:id="221" w:author="Sabina Salihbegovic" w:date="2022-05-23T11:45:00Z">
              <w:tcPr>
                <w:tcW w:w="291" w:type="pct"/>
                <w:shd w:val="clear" w:color="auto" w:fill="FFFFFF"/>
                <w:vAlign w:val="center"/>
              </w:tcPr>
            </w:tcPrChange>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Change w:id="222" w:author="Sabina Salihbegovic" w:date="2022-05-23T11:45:00Z">
              <w:tcPr>
                <w:tcW w:w="1567"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Unapređenje pravnog okvira u oblasti industrijskog zagađenja – donošenje pravilnika:</w:t>
            </w:r>
          </w:p>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Pravilnik o eko – oznakama i o načinu upravljanja eko – oznakama</w:t>
            </w:r>
          </w:p>
        </w:tc>
        <w:tc>
          <w:tcPr>
            <w:tcW w:w="581" w:type="pct"/>
            <w:shd w:val="clear" w:color="auto" w:fill="FFFFFF"/>
            <w:vAlign w:val="center"/>
            <w:tcPrChange w:id="223" w:author="Sabina Salihbegovic" w:date="2022-05-23T11:45:00Z">
              <w:tcPr>
                <w:tcW w:w="527"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108" w:type="pct"/>
            <w:shd w:val="clear" w:color="auto" w:fill="FFFFFF"/>
            <w:vAlign w:val="center"/>
            <w:tcPrChange w:id="224" w:author="Sabina Salihbegovic" w:date="2022-05-23T11:45:00Z">
              <w:tcPr>
                <w:tcW w:w="1216"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635" w:type="pct"/>
            <w:shd w:val="clear" w:color="auto" w:fill="FFFFFF"/>
            <w:vAlign w:val="center"/>
            <w:tcPrChange w:id="225" w:author="Sabina Salihbegovic" w:date="2022-05-23T11:45:00Z">
              <w:tcPr>
                <w:tcW w:w="730"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w:t>
            </w:r>
          </w:p>
        </w:tc>
        <w:tc>
          <w:tcPr>
            <w:tcW w:w="734" w:type="pct"/>
            <w:shd w:val="clear" w:color="auto" w:fill="FFFFFF"/>
            <w:vAlign w:val="center"/>
            <w:tcPrChange w:id="226" w:author="Sabina Salihbegovic" w:date="2022-05-23T11:45:00Z">
              <w:tcPr>
                <w:tcW w:w="669"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Zakonski temelj čl. 123. ZoZO</w:t>
            </w:r>
          </w:p>
        </w:tc>
      </w:tr>
      <w:tr w:rsidR="007146B5" w:rsidRPr="0016443B" w:rsidTr="00CD7113">
        <w:trPr>
          <w:gridAfter w:val="1"/>
          <w:wAfter w:w="7" w:type="pct"/>
          <w:trHeight w:val="20"/>
          <w:trPrChange w:id="227" w:author="Sabina Salihbegovic" w:date="2022-05-23T11:45:00Z">
            <w:trPr>
              <w:trHeight w:val="20"/>
            </w:trPr>
          </w:trPrChange>
        </w:trPr>
        <w:tc>
          <w:tcPr>
            <w:tcW w:w="357" w:type="pct"/>
            <w:shd w:val="clear" w:color="auto" w:fill="FFFFFF"/>
            <w:vAlign w:val="center"/>
            <w:tcPrChange w:id="228" w:author="Sabina Salihbegovic" w:date="2022-05-23T11:45:00Z">
              <w:tcPr>
                <w:tcW w:w="291" w:type="pct"/>
                <w:shd w:val="clear" w:color="auto" w:fill="FFFFFF"/>
                <w:vAlign w:val="center"/>
              </w:tcPr>
            </w:tcPrChange>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Change w:id="229" w:author="Sabina Salihbegovic" w:date="2022-05-23T11:45:00Z">
              <w:tcPr>
                <w:tcW w:w="1567"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Pravilnik o donošenju najboljih raspoloživih tehnika kojima se postižu standardi kvaliteta okoliša</w:t>
            </w:r>
          </w:p>
        </w:tc>
        <w:tc>
          <w:tcPr>
            <w:tcW w:w="581" w:type="pct"/>
            <w:shd w:val="clear" w:color="auto" w:fill="FFFFFF"/>
            <w:vAlign w:val="center"/>
            <w:tcPrChange w:id="230" w:author="Sabina Salihbegovic" w:date="2022-05-23T11:45:00Z">
              <w:tcPr>
                <w:tcW w:w="527"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108" w:type="pct"/>
            <w:shd w:val="clear" w:color="auto" w:fill="FFFFFF"/>
            <w:vAlign w:val="center"/>
            <w:tcPrChange w:id="231" w:author="Sabina Salihbegovic" w:date="2022-05-23T11:45:00Z">
              <w:tcPr>
                <w:tcW w:w="1216"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635" w:type="pct"/>
            <w:shd w:val="clear" w:color="auto" w:fill="FFFFFF"/>
            <w:vAlign w:val="center"/>
            <w:tcPrChange w:id="232" w:author="Sabina Salihbegovic" w:date="2022-05-23T11:45:00Z">
              <w:tcPr>
                <w:tcW w:w="730"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BREF i BAT dokumenti</w:t>
            </w:r>
          </w:p>
        </w:tc>
        <w:tc>
          <w:tcPr>
            <w:tcW w:w="734" w:type="pct"/>
            <w:shd w:val="clear" w:color="auto" w:fill="FFFFFF"/>
            <w:vAlign w:val="center"/>
            <w:tcPrChange w:id="233" w:author="Sabina Salihbegovic" w:date="2022-05-23T11:45:00Z">
              <w:tcPr>
                <w:tcW w:w="669"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Zakonski temelj čl. 100. ZoZO</w:t>
            </w:r>
          </w:p>
        </w:tc>
      </w:tr>
      <w:tr w:rsidR="007146B5" w:rsidRPr="0016443B" w:rsidTr="00CD7113">
        <w:trPr>
          <w:gridAfter w:val="1"/>
          <w:wAfter w:w="7" w:type="pct"/>
          <w:trHeight w:val="20"/>
          <w:trPrChange w:id="234" w:author="Sabina Salihbegovic" w:date="2022-05-23T11:45:00Z">
            <w:trPr>
              <w:trHeight w:val="20"/>
            </w:trPr>
          </w:trPrChange>
        </w:trPr>
        <w:tc>
          <w:tcPr>
            <w:tcW w:w="357" w:type="pct"/>
            <w:shd w:val="clear" w:color="auto" w:fill="FFFFFF"/>
            <w:vAlign w:val="center"/>
            <w:tcPrChange w:id="235" w:author="Sabina Salihbegovic" w:date="2022-05-23T11:45:00Z">
              <w:tcPr>
                <w:tcW w:w="291" w:type="pct"/>
                <w:shd w:val="clear" w:color="auto" w:fill="FFFFFF"/>
                <w:vAlign w:val="center"/>
              </w:tcPr>
            </w:tcPrChange>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Change w:id="236" w:author="Sabina Salihbegovic" w:date="2022-05-23T11:45:00Z">
              <w:tcPr>
                <w:tcW w:w="1567"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Unapređenje pravnog okvira u oblasti industrijskog zagađenja – donošenje </w:t>
            </w:r>
          </w:p>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Pravilnik o uslovima i kriterijima koje moraju ispunjavati ovlašteni nosioci izrade Studije o utjecaju na okoliš, visini pristojbi, naknada i ostalih troškova nastalih u postupku procjene utjecaja na okoliš</w:t>
            </w:r>
          </w:p>
        </w:tc>
        <w:tc>
          <w:tcPr>
            <w:tcW w:w="581" w:type="pct"/>
            <w:shd w:val="clear" w:color="auto" w:fill="FFFFFF"/>
            <w:vAlign w:val="center"/>
            <w:tcPrChange w:id="237" w:author="Sabina Salihbegovic" w:date="2022-05-23T11:45:00Z">
              <w:tcPr>
                <w:tcW w:w="527"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II kvartal</w:t>
            </w:r>
          </w:p>
        </w:tc>
        <w:tc>
          <w:tcPr>
            <w:tcW w:w="1108" w:type="pct"/>
            <w:shd w:val="clear" w:color="auto" w:fill="FFFFFF"/>
            <w:vAlign w:val="center"/>
            <w:tcPrChange w:id="238" w:author="Sabina Salihbegovic" w:date="2022-05-23T11:45:00Z">
              <w:tcPr>
                <w:tcW w:w="1216"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635" w:type="pct"/>
            <w:shd w:val="clear" w:color="auto" w:fill="FFFFFF"/>
            <w:vAlign w:val="center"/>
            <w:tcPrChange w:id="239" w:author="Sabina Salihbegovic" w:date="2022-05-23T11:45:00Z">
              <w:tcPr>
                <w:tcW w:w="730"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Ne</w:t>
            </w:r>
          </w:p>
        </w:tc>
        <w:tc>
          <w:tcPr>
            <w:tcW w:w="734" w:type="pct"/>
            <w:shd w:val="clear" w:color="auto" w:fill="FFFFFF"/>
            <w:vAlign w:val="center"/>
            <w:tcPrChange w:id="240" w:author="Sabina Salihbegovic" w:date="2022-05-23T11:45:00Z">
              <w:tcPr>
                <w:tcW w:w="669"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Pravilnik završen u draft verziji. Poslan na mišljenje. Razlog: uspostava liste ovlaštenika za izradu zahtjeva i studija  u skladu sa čl. 73. ZoZO</w:t>
            </w:r>
          </w:p>
        </w:tc>
      </w:tr>
      <w:tr w:rsidR="007146B5" w:rsidRPr="0016443B" w:rsidTr="00CD7113">
        <w:trPr>
          <w:gridAfter w:val="1"/>
          <w:wAfter w:w="7" w:type="pct"/>
          <w:trHeight w:val="20"/>
          <w:trPrChange w:id="241" w:author="Sabina Salihbegovic" w:date="2022-05-23T11:45:00Z">
            <w:trPr>
              <w:trHeight w:val="20"/>
            </w:trPr>
          </w:trPrChange>
        </w:trPr>
        <w:tc>
          <w:tcPr>
            <w:tcW w:w="357" w:type="pct"/>
            <w:shd w:val="clear" w:color="auto" w:fill="FFFFFF"/>
            <w:vAlign w:val="center"/>
            <w:tcPrChange w:id="242" w:author="Sabina Salihbegovic" w:date="2022-05-23T11:45:00Z">
              <w:tcPr>
                <w:tcW w:w="291" w:type="pct"/>
                <w:shd w:val="clear" w:color="auto" w:fill="FFFFFF"/>
                <w:vAlign w:val="center"/>
              </w:tcPr>
            </w:tcPrChange>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Change w:id="243" w:author="Sabina Salihbegovic" w:date="2022-05-23T11:45:00Z">
              <w:tcPr>
                <w:tcW w:w="1567"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Unapređenje pravnog okvira u oblasti industrijskog zagađenja – donošenje </w:t>
            </w:r>
          </w:p>
          <w:p w:rsidR="007146B5" w:rsidRPr="0016443B" w:rsidRDefault="007146B5" w:rsidP="00675F36">
            <w:pPr>
              <w:spacing w:after="0" w:line="240" w:lineRule="auto"/>
              <w:contextualSpacing/>
              <w:rPr>
                <w:rFonts w:ascii="Arial" w:hAnsi="Arial" w:cs="Arial"/>
                <w:sz w:val="17"/>
                <w:szCs w:val="17"/>
                <w:lang w:val="hr-HR" w:eastAsia="zh-TW"/>
              </w:rPr>
            </w:pPr>
            <w:r w:rsidRPr="0016443B">
              <w:rPr>
                <w:rFonts w:ascii="Arial" w:hAnsi="Arial" w:cs="Arial"/>
                <w:sz w:val="17"/>
                <w:szCs w:val="17"/>
                <w:lang w:val="hr-HR" w:eastAsia="zh-TW"/>
              </w:rPr>
              <w:t xml:space="preserve">Pravilnik o registrima opasnih supstanci </w:t>
            </w:r>
          </w:p>
        </w:tc>
        <w:tc>
          <w:tcPr>
            <w:tcW w:w="581" w:type="pct"/>
            <w:shd w:val="clear" w:color="auto" w:fill="FFFFFF"/>
            <w:vAlign w:val="center"/>
            <w:tcPrChange w:id="244" w:author="Sabina Salihbegovic" w:date="2022-05-23T11:45:00Z">
              <w:tcPr>
                <w:tcW w:w="527"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 xml:space="preserve">IV kvartal </w:t>
            </w:r>
          </w:p>
        </w:tc>
        <w:tc>
          <w:tcPr>
            <w:tcW w:w="1108" w:type="pct"/>
            <w:shd w:val="clear" w:color="auto" w:fill="FFFFFF"/>
            <w:vAlign w:val="center"/>
            <w:tcPrChange w:id="245" w:author="Sabina Salihbegovic" w:date="2022-05-23T11:45:00Z">
              <w:tcPr>
                <w:tcW w:w="1216"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635" w:type="pct"/>
            <w:shd w:val="clear" w:color="auto" w:fill="FFFFFF"/>
            <w:vAlign w:val="center"/>
            <w:tcPrChange w:id="246" w:author="Sabina Salihbegovic" w:date="2022-05-23T11:45:00Z">
              <w:tcPr>
                <w:tcW w:w="730"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p>
        </w:tc>
        <w:tc>
          <w:tcPr>
            <w:tcW w:w="734" w:type="pct"/>
            <w:shd w:val="clear" w:color="auto" w:fill="FFFFFF"/>
            <w:vAlign w:val="center"/>
            <w:tcPrChange w:id="247" w:author="Sabina Salihbegovic" w:date="2022-05-23T11:45:00Z">
              <w:tcPr>
                <w:tcW w:w="669"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Zakonski temelj čl. 34. ZoZiO</w:t>
            </w:r>
          </w:p>
        </w:tc>
      </w:tr>
      <w:tr w:rsidR="007146B5" w:rsidRPr="0016443B" w:rsidTr="00CD7113">
        <w:trPr>
          <w:gridAfter w:val="1"/>
          <w:wAfter w:w="7" w:type="pct"/>
          <w:trHeight w:val="20"/>
          <w:trPrChange w:id="248" w:author="Sabina Salihbegovic" w:date="2022-05-23T11:45:00Z">
            <w:trPr>
              <w:trHeight w:val="20"/>
            </w:trPr>
          </w:trPrChange>
        </w:trPr>
        <w:tc>
          <w:tcPr>
            <w:tcW w:w="357" w:type="pct"/>
            <w:shd w:val="clear" w:color="auto" w:fill="FFFFFF"/>
            <w:vAlign w:val="center"/>
            <w:tcPrChange w:id="249" w:author="Sabina Salihbegovic" w:date="2022-05-23T11:45:00Z">
              <w:tcPr>
                <w:tcW w:w="291" w:type="pct"/>
                <w:shd w:val="clear" w:color="auto" w:fill="FFFFFF"/>
                <w:vAlign w:val="center"/>
              </w:tcPr>
            </w:tcPrChange>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Change w:id="250" w:author="Sabina Salihbegovic" w:date="2022-05-23T11:45:00Z">
              <w:tcPr>
                <w:tcW w:w="1567"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Unapređenje pravnog okvira u oblasti industrijskog zagađenja – donošenje Pravilnik o registrima akcidenata</w:t>
            </w:r>
          </w:p>
        </w:tc>
        <w:tc>
          <w:tcPr>
            <w:tcW w:w="581" w:type="pct"/>
            <w:shd w:val="clear" w:color="auto" w:fill="FFFFFF"/>
            <w:vAlign w:val="center"/>
            <w:tcPrChange w:id="251" w:author="Sabina Salihbegovic" w:date="2022-05-23T11:45:00Z">
              <w:tcPr>
                <w:tcW w:w="527"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 xml:space="preserve">IV kvartal </w:t>
            </w:r>
          </w:p>
        </w:tc>
        <w:tc>
          <w:tcPr>
            <w:tcW w:w="1108" w:type="pct"/>
            <w:shd w:val="clear" w:color="auto" w:fill="FFFFFF"/>
            <w:vAlign w:val="center"/>
            <w:tcPrChange w:id="252" w:author="Sabina Salihbegovic" w:date="2022-05-23T11:45:00Z">
              <w:tcPr>
                <w:tcW w:w="1216"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635" w:type="pct"/>
            <w:shd w:val="clear" w:color="auto" w:fill="FFFFFF"/>
            <w:vAlign w:val="center"/>
            <w:tcPrChange w:id="253" w:author="Sabina Salihbegovic" w:date="2022-05-23T11:45:00Z">
              <w:tcPr>
                <w:tcW w:w="730"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Ne</w:t>
            </w:r>
          </w:p>
        </w:tc>
        <w:tc>
          <w:tcPr>
            <w:tcW w:w="734" w:type="pct"/>
            <w:shd w:val="clear" w:color="auto" w:fill="FFFFFF"/>
            <w:vAlign w:val="center"/>
            <w:tcPrChange w:id="254" w:author="Sabina Salihbegovic" w:date="2022-05-23T11:45:00Z">
              <w:tcPr>
                <w:tcW w:w="669"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Zakonski temelj 111. (registar nesreća većih razmjera</w:t>
            </w:r>
          </w:p>
        </w:tc>
      </w:tr>
      <w:tr w:rsidR="007146B5" w:rsidRPr="0016443B" w:rsidTr="00CD7113">
        <w:trPr>
          <w:gridAfter w:val="1"/>
          <w:wAfter w:w="7" w:type="pct"/>
          <w:trHeight w:val="20"/>
          <w:trPrChange w:id="255" w:author="Sabina Salihbegovic" w:date="2022-05-23T11:45:00Z">
            <w:trPr>
              <w:trHeight w:val="20"/>
            </w:trPr>
          </w:trPrChange>
        </w:trPr>
        <w:tc>
          <w:tcPr>
            <w:tcW w:w="357" w:type="pct"/>
            <w:shd w:val="clear" w:color="auto" w:fill="FFFFFF"/>
            <w:vAlign w:val="center"/>
            <w:tcPrChange w:id="256" w:author="Sabina Salihbegovic" w:date="2022-05-23T11:45:00Z">
              <w:tcPr>
                <w:tcW w:w="291" w:type="pct"/>
                <w:shd w:val="clear" w:color="auto" w:fill="FFFFFF"/>
                <w:vAlign w:val="center"/>
              </w:tcPr>
            </w:tcPrChange>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Change w:id="257" w:author="Sabina Salihbegovic" w:date="2022-05-23T11:45:00Z">
              <w:tcPr>
                <w:tcW w:w="1567"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Unapređenje pravnog okvira u oblasti industrijskog zagađenja – donošenje Pravilnik o registrima okolišnih dozvola</w:t>
            </w:r>
          </w:p>
        </w:tc>
        <w:tc>
          <w:tcPr>
            <w:tcW w:w="581" w:type="pct"/>
            <w:shd w:val="clear" w:color="auto" w:fill="FFFFFF"/>
            <w:vAlign w:val="center"/>
            <w:tcPrChange w:id="258" w:author="Sabina Salihbegovic" w:date="2022-05-23T11:45:00Z">
              <w:tcPr>
                <w:tcW w:w="527"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108" w:type="pct"/>
            <w:shd w:val="clear" w:color="auto" w:fill="FFFFFF"/>
            <w:vAlign w:val="center"/>
            <w:tcPrChange w:id="259" w:author="Sabina Salihbegovic" w:date="2022-05-23T11:45:00Z">
              <w:tcPr>
                <w:tcW w:w="1216"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635" w:type="pct"/>
            <w:shd w:val="clear" w:color="auto" w:fill="FFFFFF"/>
            <w:vAlign w:val="center"/>
            <w:tcPrChange w:id="260" w:author="Sabina Salihbegovic" w:date="2022-05-23T11:45:00Z">
              <w:tcPr>
                <w:tcW w:w="730"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Ne</w:t>
            </w:r>
          </w:p>
        </w:tc>
        <w:tc>
          <w:tcPr>
            <w:tcW w:w="734" w:type="pct"/>
            <w:shd w:val="clear" w:color="auto" w:fill="FFFFFF"/>
            <w:vAlign w:val="center"/>
            <w:tcPrChange w:id="261" w:author="Sabina Salihbegovic" w:date="2022-05-23T11:45:00Z">
              <w:tcPr>
                <w:tcW w:w="669"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Nacrt izrađen i bio na javnom uvidu. Zakonski temelj čl. 101. ZoZO</w:t>
            </w:r>
          </w:p>
        </w:tc>
      </w:tr>
      <w:tr w:rsidR="007146B5" w:rsidRPr="0016443B" w:rsidTr="00CD7113">
        <w:trPr>
          <w:gridAfter w:val="1"/>
          <w:wAfter w:w="7" w:type="pct"/>
          <w:trHeight w:val="20"/>
          <w:trPrChange w:id="262" w:author="Sabina Salihbegovic" w:date="2022-05-23T11:45:00Z">
            <w:trPr>
              <w:trHeight w:val="20"/>
            </w:trPr>
          </w:trPrChange>
        </w:trPr>
        <w:tc>
          <w:tcPr>
            <w:tcW w:w="357" w:type="pct"/>
            <w:shd w:val="clear" w:color="auto" w:fill="FFFFFF"/>
            <w:vAlign w:val="center"/>
            <w:tcPrChange w:id="263" w:author="Sabina Salihbegovic" w:date="2022-05-23T11:45:00Z">
              <w:tcPr>
                <w:tcW w:w="291" w:type="pct"/>
                <w:shd w:val="clear" w:color="auto" w:fill="FFFFFF"/>
                <w:vAlign w:val="center"/>
              </w:tcPr>
            </w:tcPrChange>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Change w:id="264" w:author="Sabina Salihbegovic" w:date="2022-05-23T11:45:00Z">
              <w:tcPr>
                <w:tcW w:w="1567"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Unapređenje zakonskog okvira u oblasti upravljaja otpadom – pravilnik</w:t>
            </w:r>
          </w:p>
          <w:p w:rsidR="007146B5" w:rsidRPr="0016443B" w:rsidRDefault="007146B5" w:rsidP="00675F36">
            <w:pPr>
              <w:spacing w:after="0" w:line="240" w:lineRule="auto"/>
              <w:ind w:left="-41"/>
              <w:contextualSpacing/>
              <w:rPr>
                <w:rFonts w:ascii="Arial" w:hAnsi="Arial" w:cs="Arial"/>
                <w:sz w:val="17"/>
                <w:szCs w:val="17"/>
                <w:lang w:val="hr-HR" w:eastAsia="zh-TW"/>
              </w:rPr>
            </w:pPr>
            <w:r w:rsidRPr="0016443B">
              <w:rPr>
                <w:rFonts w:ascii="Arial" w:hAnsi="Arial" w:cs="Arial"/>
                <w:sz w:val="17"/>
                <w:szCs w:val="17"/>
                <w:lang w:val="hr-HR" w:eastAsia="zh-TW"/>
              </w:rPr>
              <w:t>Pravilnik o upravljanju ambalažom i ambalažnim otpadom</w:t>
            </w:r>
          </w:p>
        </w:tc>
        <w:tc>
          <w:tcPr>
            <w:tcW w:w="581" w:type="pct"/>
            <w:shd w:val="clear" w:color="auto" w:fill="FFFFFF"/>
            <w:vAlign w:val="center"/>
            <w:tcPrChange w:id="265" w:author="Sabina Salihbegovic" w:date="2022-05-23T11:45:00Z">
              <w:tcPr>
                <w:tcW w:w="527"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108" w:type="pct"/>
            <w:shd w:val="clear" w:color="auto" w:fill="FFFFFF"/>
            <w:vAlign w:val="center"/>
            <w:tcPrChange w:id="266" w:author="Sabina Salihbegovic" w:date="2022-05-23T11:45:00Z">
              <w:tcPr>
                <w:tcW w:w="1216"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635" w:type="pct"/>
            <w:shd w:val="clear" w:color="auto" w:fill="FFFFFF"/>
            <w:vAlign w:val="center"/>
            <w:tcPrChange w:id="267" w:author="Sabina Salihbegovic" w:date="2022-05-23T11:45:00Z">
              <w:tcPr>
                <w:tcW w:w="730"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w:t>
            </w:r>
          </w:p>
        </w:tc>
        <w:tc>
          <w:tcPr>
            <w:tcW w:w="734" w:type="pct"/>
            <w:shd w:val="clear" w:color="auto" w:fill="FFFFFF"/>
            <w:vAlign w:val="center"/>
            <w:tcPrChange w:id="268" w:author="Sabina Salihbegovic" w:date="2022-05-23T11:45:00Z">
              <w:tcPr>
                <w:tcW w:w="669"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Ovim Pravilnikom se propisuju pravila upravljanja ambalažom u proizvodnji, prometu i upotrebi ambalaže i pravila postupanja i druge uslove sakupljanja, ponovnog korištenja, obnove i odlaganja ambalažnog otpada, obaveze i odgovornosti učesnika u sistemu upravljanja ambalažom i ambalažnim otpadom u skladu s Zakonom o upravljanju otpadom</w:t>
            </w:r>
          </w:p>
        </w:tc>
      </w:tr>
      <w:tr w:rsidR="007146B5" w:rsidRPr="0016443B" w:rsidTr="00CD7113">
        <w:trPr>
          <w:gridAfter w:val="1"/>
          <w:wAfter w:w="7" w:type="pct"/>
          <w:trHeight w:val="20"/>
          <w:trPrChange w:id="269" w:author="Sabina Salihbegovic" w:date="2022-05-23T11:45:00Z">
            <w:trPr>
              <w:trHeight w:val="20"/>
            </w:trPr>
          </w:trPrChange>
        </w:trPr>
        <w:tc>
          <w:tcPr>
            <w:tcW w:w="357" w:type="pct"/>
            <w:shd w:val="clear" w:color="auto" w:fill="FFFFFF"/>
            <w:vAlign w:val="center"/>
            <w:tcPrChange w:id="270" w:author="Sabina Salihbegovic" w:date="2022-05-23T11:45:00Z">
              <w:tcPr>
                <w:tcW w:w="291" w:type="pct"/>
                <w:shd w:val="clear" w:color="auto" w:fill="FFFFFF"/>
                <w:vAlign w:val="center"/>
              </w:tcPr>
            </w:tcPrChange>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Change w:id="271" w:author="Sabina Salihbegovic" w:date="2022-05-23T11:45:00Z">
              <w:tcPr>
                <w:tcW w:w="1567"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Unapređenje zakonskog okvira u oblasti upravljaja otpadom – pravilnik</w:t>
            </w:r>
          </w:p>
          <w:p w:rsidR="007146B5" w:rsidRPr="0016443B" w:rsidRDefault="007146B5" w:rsidP="00675F36">
            <w:pPr>
              <w:spacing w:after="0" w:line="240" w:lineRule="auto"/>
              <w:contextualSpacing/>
              <w:rPr>
                <w:rFonts w:ascii="Arial" w:hAnsi="Arial" w:cs="Arial"/>
                <w:sz w:val="17"/>
                <w:szCs w:val="17"/>
                <w:lang w:val="hr-HR" w:eastAsia="zh-TW"/>
              </w:rPr>
            </w:pPr>
            <w:r w:rsidRPr="0016443B">
              <w:rPr>
                <w:rFonts w:ascii="Arial" w:hAnsi="Arial" w:cs="Arial"/>
                <w:sz w:val="17"/>
                <w:szCs w:val="17"/>
                <w:lang w:val="hr-HR" w:eastAsia="zh-TW"/>
              </w:rPr>
              <w:lastRenderedPageBreak/>
              <w:t>Pravilnik o upravljanju otpadom od električnih i elektronskih proizvoda.</w:t>
            </w:r>
          </w:p>
        </w:tc>
        <w:tc>
          <w:tcPr>
            <w:tcW w:w="581" w:type="pct"/>
            <w:shd w:val="clear" w:color="auto" w:fill="FFFFFF"/>
            <w:vAlign w:val="center"/>
            <w:tcPrChange w:id="272" w:author="Sabina Salihbegovic" w:date="2022-05-23T11:45:00Z">
              <w:tcPr>
                <w:tcW w:w="527"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lastRenderedPageBreak/>
              <w:t>IV kvartal</w:t>
            </w:r>
          </w:p>
        </w:tc>
        <w:tc>
          <w:tcPr>
            <w:tcW w:w="1108" w:type="pct"/>
            <w:shd w:val="clear" w:color="auto" w:fill="FFFFFF"/>
            <w:vAlign w:val="center"/>
            <w:tcPrChange w:id="273" w:author="Sabina Salihbegovic" w:date="2022-05-23T11:45:00Z">
              <w:tcPr>
                <w:tcW w:w="1216"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635" w:type="pct"/>
            <w:shd w:val="clear" w:color="auto" w:fill="FFFFFF"/>
            <w:vAlign w:val="center"/>
            <w:tcPrChange w:id="274" w:author="Sabina Salihbegovic" w:date="2022-05-23T11:45:00Z">
              <w:tcPr>
                <w:tcW w:w="730"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w:t>
            </w:r>
          </w:p>
        </w:tc>
        <w:tc>
          <w:tcPr>
            <w:tcW w:w="734" w:type="pct"/>
            <w:shd w:val="clear" w:color="auto" w:fill="FFFFFF"/>
            <w:vAlign w:val="center"/>
            <w:tcPrChange w:id="275" w:author="Sabina Salihbegovic" w:date="2022-05-23T11:45:00Z">
              <w:tcPr>
                <w:tcW w:w="669"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Ovim Pravilnikom se propisuju </w:t>
            </w:r>
            <w:r w:rsidRPr="0016443B">
              <w:rPr>
                <w:rFonts w:ascii="Arial" w:hAnsi="Arial" w:cs="Arial"/>
                <w:sz w:val="17"/>
                <w:szCs w:val="17"/>
                <w:lang w:val="hr-HR" w:eastAsia="zh-TW"/>
              </w:rPr>
              <w:lastRenderedPageBreak/>
              <w:t>pravila postupanja i druge uslove sakupljanja, ponovnog korištenja, obnove i odlaganja otpada od električnih i elektronskih proizvoda, obaveze i odgovornosti učesnika u sistemu upravljanja elektroničkim i elektronskim otpadom u skladu s Zakonom o upravljanju otpadom.</w:t>
            </w:r>
          </w:p>
        </w:tc>
      </w:tr>
      <w:tr w:rsidR="007146B5" w:rsidRPr="0016443B" w:rsidTr="00CD7113">
        <w:trPr>
          <w:gridAfter w:val="1"/>
          <w:wAfter w:w="7" w:type="pct"/>
          <w:trHeight w:val="20"/>
          <w:trPrChange w:id="276" w:author="Sabina Salihbegovic" w:date="2022-05-23T11:45:00Z">
            <w:trPr>
              <w:trHeight w:val="20"/>
            </w:trPr>
          </w:trPrChange>
        </w:trPr>
        <w:tc>
          <w:tcPr>
            <w:tcW w:w="357" w:type="pct"/>
            <w:shd w:val="clear" w:color="auto" w:fill="FFFFFF"/>
            <w:vAlign w:val="center"/>
            <w:tcPrChange w:id="277" w:author="Sabina Salihbegovic" w:date="2022-05-23T11:45:00Z">
              <w:tcPr>
                <w:tcW w:w="291" w:type="pct"/>
                <w:shd w:val="clear" w:color="auto" w:fill="FFFFFF"/>
                <w:vAlign w:val="center"/>
              </w:tcPr>
            </w:tcPrChange>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Change w:id="278" w:author="Sabina Salihbegovic" w:date="2022-05-23T11:45:00Z">
              <w:tcPr>
                <w:tcW w:w="1567"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2. Unapređenje zakonskog okvira u oblasti upravljaja otpadom – Uredba</w:t>
            </w:r>
          </w:p>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Uredba o kriterijima za obračun i način plaćanja naknada za proizvode koji nakon upotrebe postaju ambalažni i elektronički otpad</w:t>
            </w:r>
          </w:p>
        </w:tc>
        <w:tc>
          <w:tcPr>
            <w:tcW w:w="581" w:type="pct"/>
            <w:shd w:val="clear" w:color="auto" w:fill="FFFFFF"/>
            <w:vAlign w:val="center"/>
            <w:tcPrChange w:id="279" w:author="Sabina Salihbegovic" w:date="2022-05-23T11:45:00Z">
              <w:tcPr>
                <w:tcW w:w="527" w:type="pct"/>
                <w:shd w:val="clear" w:color="auto" w:fill="FFFFFF"/>
                <w:vAlign w:val="center"/>
              </w:tcPr>
            </w:tcPrChange>
          </w:tcPr>
          <w:p w:rsidR="007146B5" w:rsidRPr="0016443B" w:rsidRDefault="007146B5" w:rsidP="00675F36">
            <w:pPr>
              <w:spacing w:after="0" w:line="240" w:lineRule="auto"/>
              <w:ind w:left="360"/>
              <w:contextualSpacing/>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108" w:type="pct"/>
            <w:shd w:val="clear" w:color="auto" w:fill="FFFFFF"/>
            <w:vAlign w:val="center"/>
            <w:tcPrChange w:id="280" w:author="Sabina Salihbegovic" w:date="2022-05-23T11:45:00Z">
              <w:tcPr>
                <w:tcW w:w="1216"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635" w:type="pct"/>
            <w:shd w:val="clear" w:color="auto" w:fill="FFFFFF"/>
            <w:vAlign w:val="center"/>
            <w:tcPrChange w:id="281" w:author="Sabina Salihbegovic" w:date="2022-05-23T11:45:00Z">
              <w:tcPr>
                <w:tcW w:w="730"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Ne</w:t>
            </w:r>
          </w:p>
        </w:tc>
        <w:tc>
          <w:tcPr>
            <w:tcW w:w="734" w:type="pct"/>
            <w:shd w:val="clear" w:color="auto" w:fill="FFFFFF"/>
            <w:vAlign w:val="center"/>
            <w:tcPrChange w:id="282" w:author="Sabina Salihbegovic" w:date="2022-05-23T11:45:00Z">
              <w:tcPr>
                <w:tcW w:w="669"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 Ovom Uredbom utvrđuju se kriteriji za obračun i način plaćanja naknada za proizvode koji nakon upotrebe postaju ambalažni otpad i električni i elektronski otpad, obrazac evidencije o količini i vrsti proizvedenih i uvezenih proizvoda i godišnjeg izvještaja, način i rokovi dostavljanja godišnjeg izvještaja, obveznici plaćanja naknade, kriteriji za obračun, visinu, način obračunavanja i plaćanja naknade.</w:t>
            </w:r>
          </w:p>
        </w:tc>
      </w:tr>
      <w:tr w:rsidR="007146B5" w:rsidRPr="0016443B" w:rsidTr="00CD7113">
        <w:trPr>
          <w:gridAfter w:val="1"/>
          <w:wAfter w:w="7" w:type="pct"/>
          <w:trHeight w:val="20"/>
          <w:trPrChange w:id="283" w:author="Sabina Salihbegovic" w:date="2022-05-23T11:45:00Z">
            <w:trPr>
              <w:trHeight w:val="20"/>
            </w:trPr>
          </w:trPrChange>
        </w:trPr>
        <w:tc>
          <w:tcPr>
            <w:tcW w:w="357" w:type="pct"/>
            <w:shd w:val="clear" w:color="auto" w:fill="FFFFFF"/>
            <w:vAlign w:val="center"/>
            <w:tcPrChange w:id="284" w:author="Sabina Salihbegovic" w:date="2022-05-23T11:45:00Z">
              <w:tcPr>
                <w:tcW w:w="291" w:type="pct"/>
                <w:shd w:val="clear" w:color="auto" w:fill="FFFFFF"/>
                <w:vAlign w:val="center"/>
              </w:tcPr>
            </w:tcPrChange>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Change w:id="285" w:author="Sabina Salihbegovic" w:date="2022-05-23T11:45:00Z">
              <w:tcPr>
                <w:tcW w:w="1567"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Unapređenje zakonskog okvira u oblasti upravljaja otpadom – </w:t>
            </w:r>
          </w:p>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Uredba o načinu raspodjele ulaganja prikupljenih naknada za ambalažni i elektronički otpad</w:t>
            </w:r>
          </w:p>
        </w:tc>
        <w:tc>
          <w:tcPr>
            <w:tcW w:w="581" w:type="pct"/>
            <w:shd w:val="clear" w:color="auto" w:fill="FFFFFF"/>
            <w:vAlign w:val="center"/>
            <w:tcPrChange w:id="286" w:author="Sabina Salihbegovic" w:date="2022-05-23T11:45:00Z">
              <w:tcPr>
                <w:tcW w:w="527"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108" w:type="pct"/>
            <w:shd w:val="clear" w:color="auto" w:fill="FFFFFF"/>
            <w:vAlign w:val="center"/>
            <w:tcPrChange w:id="287" w:author="Sabina Salihbegovic" w:date="2022-05-23T11:45:00Z">
              <w:tcPr>
                <w:tcW w:w="1216"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635" w:type="pct"/>
            <w:shd w:val="clear" w:color="auto" w:fill="FFFFFF"/>
            <w:vAlign w:val="center"/>
            <w:tcPrChange w:id="288" w:author="Sabina Salihbegovic" w:date="2022-05-23T11:45:00Z">
              <w:tcPr>
                <w:tcW w:w="730"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Ne</w:t>
            </w:r>
          </w:p>
        </w:tc>
        <w:tc>
          <w:tcPr>
            <w:tcW w:w="734" w:type="pct"/>
            <w:shd w:val="clear" w:color="auto" w:fill="FFFFFF"/>
            <w:vAlign w:val="center"/>
            <w:tcPrChange w:id="289" w:author="Sabina Salihbegovic" w:date="2022-05-23T11:45:00Z">
              <w:tcPr>
                <w:tcW w:w="669"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Ovom uredbom utvrđuje se način raspodjele i ulaganja prikupljenih naknada za ambalažu i električne i elektroničke </w:t>
            </w:r>
            <w:r w:rsidRPr="0016443B">
              <w:rPr>
                <w:rFonts w:ascii="Arial" w:hAnsi="Arial" w:cs="Arial"/>
                <w:sz w:val="17"/>
                <w:szCs w:val="17"/>
                <w:lang w:val="hr-HR" w:eastAsia="zh-TW"/>
              </w:rPr>
              <w:lastRenderedPageBreak/>
              <w:t>proizvode i uslovi za dodjelu sredstava</w:t>
            </w:r>
          </w:p>
        </w:tc>
      </w:tr>
      <w:tr w:rsidR="007146B5" w:rsidRPr="0016443B" w:rsidTr="00CD7113">
        <w:trPr>
          <w:gridAfter w:val="1"/>
          <w:wAfter w:w="7" w:type="pct"/>
          <w:trHeight w:val="20"/>
          <w:trPrChange w:id="290" w:author="Sabina Salihbegovic" w:date="2022-05-23T11:45:00Z">
            <w:trPr>
              <w:trHeight w:val="20"/>
            </w:trPr>
          </w:trPrChange>
        </w:trPr>
        <w:tc>
          <w:tcPr>
            <w:tcW w:w="357" w:type="pct"/>
            <w:shd w:val="clear" w:color="auto" w:fill="FFFFFF"/>
            <w:vAlign w:val="center"/>
            <w:tcPrChange w:id="291" w:author="Sabina Salihbegovic" w:date="2022-05-23T11:45:00Z">
              <w:tcPr>
                <w:tcW w:w="291" w:type="pct"/>
                <w:shd w:val="clear" w:color="auto" w:fill="FFFFFF"/>
                <w:vAlign w:val="center"/>
              </w:tcPr>
            </w:tcPrChange>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Change w:id="292" w:author="Sabina Salihbegovic" w:date="2022-05-23T11:45:00Z">
              <w:tcPr>
                <w:tcW w:w="1567"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 o Izmjenama i dopunama Zakona o zastiti prirode</w:t>
            </w:r>
          </w:p>
        </w:tc>
        <w:tc>
          <w:tcPr>
            <w:tcW w:w="581" w:type="pct"/>
            <w:shd w:val="clear" w:color="auto" w:fill="FFFFFF"/>
            <w:vAlign w:val="center"/>
            <w:tcPrChange w:id="293" w:author="Sabina Salihbegovic" w:date="2022-05-23T11:45:00Z">
              <w:tcPr>
                <w:tcW w:w="527"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108" w:type="pct"/>
            <w:shd w:val="clear" w:color="auto" w:fill="FFFFFF"/>
            <w:vAlign w:val="center"/>
            <w:tcPrChange w:id="294" w:author="Sabina Salihbegovic" w:date="2022-05-23T11:45:00Z">
              <w:tcPr>
                <w:tcW w:w="1216"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635" w:type="pct"/>
            <w:shd w:val="clear" w:color="auto" w:fill="FFFFFF"/>
            <w:vAlign w:val="center"/>
            <w:tcPrChange w:id="295" w:author="Sabina Salihbegovic" w:date="2022-05-23T11:45:00Z">
              <w:tcPr>
                <w:tcW w:w="730"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Ne</w:t>
            </w:r>
          </w:p>
        </w:tc>
        <w:tc>
          <w:tcPr>
            <w:tcW w:w="734" w:type="pct"/>
            <w:shd w:val="clear" w:color="auto" w:fill="FFFFFF"/>
            <w:vAlign w:val="center"/>
            <w:tcPrChange w:id="296" w:author="Sabina Salihbegovic" w:date="2022-05-23T11:45:00Z">
              <w:tcPr>
                <w:tcW w:w="669"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 o izmjenama i dopunama Zakona o zaštiti prirode predložen je u cilju lakše i potpune primjene Zakona o zaštiti prirode u praksi  kao i očuvanja prirodnih vrijednosti Federacije BiH.</w:t>
            </w:r>
          </w:p>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Također, usvajanjem navedenog zakona  pokrenule bi se aktivnosti za ispunjavanje obaveza proizišlih potpisivanjem velikog broja konvencija i međunarodnih ugovora.</w:t>
            </w:r>
          </w:p>
        </w:tc>
      </w:tr>
      <w:tr w:rsidR="007146B5" w:rsidRPr="0016443B" w:rsidTr="00CD7113">
        <w:trPr>
          <w:trHeight w:val="340"/>
          <w:trPrChange w:id="297" w:author="Sabina Salihbegovic" w:date="2022-05-23T11:45:00Z">
            <w:trPr>
              <w:trHeight w:val="340"/>
            </w:trPr>
          </w:trPrChange>
        </w:trPr>
        <w:tc>
          <w:tcPr>
            <w:tcW w:w="5000" w:type="pct"/>
            <w:gridSpan w:val="7"/>
            <w:shd w:val="clear" w:color="auto" w:fill="auto"/>
            <w:vAlign w:val="center"/>
            <w:tcPrChange w:id="298" w:author="Sabina Salihbegovic" w:date="2022-05-23T11:45:00Z">
              <w:tcPr>
                <w:tcW w:w="5000" w:type="pct"/>
                <w:gridSpan w:val="6"/>
                <w:shd w:val="clear" w:color="auto" w:fill="auto"/>
                <w:vAlign w:val="center"/>
              </w:tcPr>
            </w:tcPrChange>
          </w:tcPr>
          <w:p w:rsidR="007146B5" w:rsidRPr="0016443B" w:rsidRDefault="007146B5" w:rsidP="00675F36">
            <w:pPr>
              <w:spacing w:after="0" w:line="240" w:lineRule="auto"/>
              <w:rPr>
                <w:rFonts w:ascii="Arial" w:hAnsi="Arial" w:cs="Arial"/>
                <w:b/>
                <w:sz w:val="17"/>
                <w:szCs w:val="17"/>
                <w:lang w:val="hr-HR" w:eastAsia="zh-TW"/>
              </w:rPr>
            </w:pPr>
            <w:r w:rsidRPr="0016443B">
              <w:rPr>
                <w:rFonts w:ascii="Arial" w:hAnsi="Arial" w:cs="Arial"/>
                <w:b/>
                <w:sz w:val="17"/>
                <w:szCs w:val="17"/>
                <w:lang w:val="hr-HR" w:eastAsia="zh-TW"/>
              </w:rPr>
              <w:t>Program (mjera) 6. Podržavati razvoj poduzetništva turističkog sektora</w:t>
            </w:r>
          </w:p>
        </w:tc>
      </w:tr>
      <w:tr w:rsidR="007146B5" w:rsidRPr="0016443B" w:rsidTr="00CD7113">
        <w:trPr>
          <w:trHeight w:val="113"/>
          <w:trPrChange w:id="299" w:author="Sabina Salihbegovic" w:date="2022-05-23T11:45:00Z">
            <w:trPr>
              <w:trHeight w:val="113"/>
            </w:trPr>
          </w:trPrChange>
        </w:trPr>
        <w:tc>
          <w:tcPr>
            <w:tcW w:w="5000" w:type="pct"/>
            <w:gridSpan w:val="7"/>
            <w:shd w:val="clear" w:color="auto" w:fill="auto"/>
            <w:vAlign w:val="center"/>
            <w:tcPrChange w:id="300" w:author="Sabina Salihbegovic" w:date="2022-05-23T11:45:00Z">
              <w:tcPr>
                <w:tcW w:w="5000" w:type="pct"/>
                <w:gridSpan w:val="6"/>
                <w:shd w:val="clear" w:color="auto" w:fill="auto"/>
                <w:vAlign w:val="center"/>
              </w:tcPr>
            </w:tcPrChange>
          </w:tcPr>
          <w:p w:rsidR="007146B5" w:rsidRPr="0016443B" w:rsidRDefault="007146B5" w:rsidP="00675F36">
            <w:pPr>
              <w:spacing w:after="0" w:line="240" w:lineRule="auto"/>
              <w:jc w:val="center"/>
              <w:rPr>
                <w:rFonts w:ascii="Arial" w:hAnsi="Arial" w:cs="Arial"/>
                <w:b/>
                <w:sz w:val="17"/>
                <w:szCs w:val="17"/>
                <w:lang w:val="hr-HR" w:eastAsia="zh-TW"/>
              </w:rPr>
            </w:pPr>
            <w:r w:rsidRPr="0016443B">
              <w:rPr>
                <w:rFonts w:ascii="Arial" w:hAnsi="Arial" w:cs="Arial"/>
                <w:b/>
                <w:sz w:val="17"/>
                <w:szCs w:val="17"/>
                <w:lang w:val="hr-HR" w:eastAsia="zh-TW"/>
              </w:rPr>
              <w:t>B. Propisi za koje će se provoditi skraćeni postupak procjena uticaja</w:t>
            </w:r>
          </w:p>
        </w:tc>
      </w:tr>
      <w:tr w:rsidR="007146B5" w:rsidRPr="0016443B" w:rsidTr="00CD7113">
        <w:trPr>
          <w:gridAfter w:val="1"/>
          <w:wAfter w:w="7" w:type="pct"/>
          <w:trHeight w:val="20"/>
          <w:trPrChange w:id="301" w:author="Sabina Salihbegovic" w:date="2022-05-23T11:45:00Z">
            <w:trPr>
              <w:trHeight w:val="20"/>
            </w:trPr>
          </w:trPrChange>
        </w:trPr>
        <w:tc>
          <w:tcPr>
            <w:tcW w:w="357" w:type="pct"/>
            <w:shd w:val="clear" w:color="auto" w:fill="FFFFFF"/>
            <w:vAlign w:val="center"/>
            <w:tcPrChange w:id="302" w:author="Sabina Salihbegovic" w:date="2022-05-23T11:45:00Z">
              <w:tcPr>
                <w:tcW w:w="291" w:type="pct"/>
                <w:shd w:val="clear" w:color="auto" w:fill="FFFFFF"/>
                <w:vAlign w:val="center"/>
              </w:tcPr>
            </w:tcPrChange>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Change w:id="303" w:author="Sabina Salihbegovic" w:date="2022-05-23T11:45:00Z">
              <w:tcPr>
                <w:tcW w:w="1567"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Donošenje Zakona o ugostiteljstvu Federacije BiH</w:t>
            </w:r>
          </w:p>
        </w:tc>
        <w:tc>
          <w:tcPr>
            <w:tcW w:w="581" w:type="pct"/>
            <w:shd w:val="clear" w:color="auto" w:fill="FFFFFF"/>
            <w:vAlign w:val="center"/>
            <w:tcPrChange w:id="304" w:author="Sabina Salihbegovic" w:date="2022-05-23T11:45:00Z">
              <w:tcPr>
                <w:tcW w:w="527"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 xml:space="preserve">IV kvartal </w:t>
            </w:r>
          </w:p>
        </w:tc>
        <w:tc>
          <w:tcPr>
            <w:tcW w:w="1108" w:type="pct"/>
            <w:shd w:val="clear" w:color="auto" w:fill="FFFFFF"/>
            <w:vAlign w:val="center"/>
            <w:tcPrChange w:id="305" w:author="Sabina Salihbegovic" w:date="2022-05-23T11:45:00Z">
              <w:tcPr>
                <w:tcW w:w="1216"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635" w:type="pct"/>
            <w:shd w:val="clear" w:color="auto" w:fill="FFFFFF"/>
            <w:vAlign w:val="center"/>
            <w:tcPrChange w:id="306" w:author="Sabina Salihbegovic" w:date="2022-05-23T11:45:00Z">
              <w:tcPr>
                <w:tcW w:w="730"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 xml:space="preserve">Da, </w:t>
            </w:r>
            <w:r w:rsidRPr="0016443B">
              <w:rPr>
                <w:rFonts w:ascii="Arial" w:hAnsi="Arial" w:cs="Arial"/>
                <w:sz w:val="17"/>
                <w:szCs w:val="17"/>
                <w:vertAlign w:val="superscript"/>
                <w:lang w:val="hr-HR" w:eastAsia="zh-TW"/>
              </w:rPr>
              <w:footnoteReference w:id="2"/>
            </w:r>
            <w:r w:rsidRPr="0016443B">
              <w:rPr>
                <w:rFonts w:ascii="Arial" w:hAnsi="Arial" w:cs="Arial"/>
                <w:sz w:val="17"/>
                <w:szCs w:val="17"/>
                <w:lang w:val="hr-HR" w:eastAsia="zh-TW"/>
              </w:rPr>
              <w:t>djelimično</w:t>
            </w:r>
          </w:p>
        </w:tc>
        <w:tc>
          <w:tcPr>
            <w:tcW w:w="734" w:type="pct"/>
            <w:shd w:val="clear" w:color="auto" w:fill="FFFFFF"/>
            <w:tcPrChange w:id="307" w:author="Sabina Salihbegovic" w:date="2022-05-23T11:45:00Z">
              <w:tcPr>
                <w:tcW w:w="669" w:type="pct"/>
                <w:shd w:val="clear" w:color="auto" w:fill="FFFFFF"/>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Izradi Zakona pristupilo se, kao propisu koji će pored obavljanja ove djelatnosti regulisati i odredbe o promociji i unapređenju ugostiteljskih kapaciteta, kao i poticajne mjere za jačanje osnove u ugostiteljstvu. Opravdanje za izradu Zakona o ugostiteljstvu Federacije Bosne i Hercegovine, između ostalog je temeljna promjena tretmana turizma i ugostiteljstva </w:t>
            </w:r>
            <w:r w:rsidRPr="0016443B">
              <w:rPr>
                <w:rFonts w:ascii="Arial" w:hAnsi="Arial" w:cs="Arial"/>
                <w:sz w:val="17"/>
                <w:szCs w:val="17"/>
                <w:lang w:val="hr-HR" w:eastAsia="zh-TW"/>
              </w:rPr>
              <w:lastRenderedPageBreak/>
              <w:t>kao privredne grane u Federaciji BiH.</w:t>
            </w:r>
          </w:p>
        </w:tc>
      </w:tr>
      <w:tr w:rsidR="007146B5" w:rsidRPr="0016443B" w:rsidTr="00CD7113">
        <w:trPr>
          <w:gridAfter w:val="1"/>
          <w:wAfter w:w="7" w:type="pct"/>
          <w:trHeight w:val="20"/>
          <w:trPrChange w:id="308" w:author="Sabina Salihbegovic" w:date="2022-05-23T11:45:00Z">
            <w:trPr>
              <w:trHeight w:val="20"/>
            </w:trPr>
          </w:trPrChange>
        </w:trPr>
        <w:tc>
          <w:tcPr>
            <w:tcW w:w="357" w:type="pct"/>
            <w:shd w:val="clear" w:color="auto" w:fill="FFFFFF"/>
            <w:vAlign w:val="center"/>
            <w:tcPrChange w:id="309" w:author="Sabina Salihbegovic" w:date="2022-05-23T11:45:00Z">
              <w:tcPr>
                <w:tcW w:w="291" w:type="pct"/>
                <w:shd w:val="clear" w:color="auto" w:fill="FFFFFF"/>
                <w:vAlign w:val="center"/>
              </w:tcPr>
            </w:tcPrChange>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Change w:id="310" w:author="Sabina Salihbegovic" w:date="2022-05-23T11:45:00Z">
              <w:tcPr>
                <w:tcW w:w="1567"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Donošenje Zakona o turizmu u Federaciji BiH</w:t>
            </w:r>
          </w:p>
        </w:tc>
        <w:tc>
          <w:tcPr>
            <w:tcW w:w="581" w:type="pct"/>
            <w:shd w:val="clear" w:color="auto" w:fill="FFFFFF"/>
            <w:vAlign w:val="center"/>
            <w:tcPrChange w:id="311" w:author="Sabina Salihbegovic" w:date="2022-05-23T11:45:00Z">
              <w:tcPr>
                <w:tcW w:w="527"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108" w:type="pct"/>
            <w:shd w:val="clear" w:color="auto" w:fill="FFFFFF"/>
            <w:vAlign w:val="center"/>
            <w:tcPrChange w:id="312" w:author="Sabina Salihbegovic" w:date="2022-05-23T11:45:00Z">
              <w:tcPr>
                <w:tcW w:w="1216"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635" w:type="pct"/>
            <w:shd w:val="clear" w:color="auto" w:fill="FFFFFF"/>
            <w:vAlign w:val="center"/>
            <w:tcPrChange w:id="313" w:author="Sabina Salihbegovic" w:date="2022-05-23T11:45:00Z">
              <w:tcPr>
                <w:tcW w:w="730"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 djelimično</w:t>
            </w:r>
          </w:p>
        </w:tc>
        <w:tc>
          <w:tcPr>
            <w:tcW w:w="734" w:type="pct"/>
            <w:shd w:val="clear" w:color="auto" w:fill="FFFFFF"/>
            <w:tcPrChange w:id="314" w:author="Sabina Salihbegovic" w:date="2022-05-23T11:45:00Z">
              <w:tcPr>
                <w:tcW w:w="669" w:type="pct"/>
                <w:shd w:val="clear" w:color="auto" w:fill="FFFFFF"/>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Izradi Zakona o turizmu u Federaciji Bosne i Hercegovine pristupilo se nakon analize stanja na turističkom tržištu i sagledavanja problema sa kojim su se suočavali akteri turističke privrede, kao i drugi subjekti koji obavljaju privredne delatnosti neposredno povezane sa turizmom, a naročito potrebe smanjenja sive ekonomije i provođenja presude Ustavnog suda Federacije Bosne i Hercegovine broj U-34/13 od 3.07.2014 godine kojom je Zakon o tuirističkim zajednicama i unapređenju turizma u Federaciji Bosne i Hercegovine proglašen neustavnim.</w:t>
            </w:r>
          </w:p>
        </w:tc>
      </w:tr>
      <w:tr w:rsidR="007146B5" w:rsidRPr="0016443B" w:rsidTr="00CD7113">
        <w:trPr>
          <w:gridAfter w:val="1"/>
          <w:wAfter w:w="7" w:type="pct"/>
          <w:trHeight w:val="20"/>
          <w:trPrChange w:id="315" w:author="Sabina Salihbegovic" w:date="2022-05-23T11:45:00Z">
            <w:trPr>
              <w:trHeight w:val="20"/>
            </w:trPr>
          </w:trPrChange>
        </w:trPr>
        <w:tc>
          <w:tcPr>
            <w:tcW w:w="357" w:type="pct"/>
            <w:shd w:val="clear" w:color="auto" w:fill="FFFFFF"/>
            <w:vAlign w:val="center"/>
            <w:tcPrChange w:id="316" w:author="Sabina Salihbegovic" w:date="2022-05-23T11:45:00Z">
              <w:tcPr>
                <w:tcW w:w="291" w:type="pct"/>
                <w:shd w:val="clear" w:color="auto" w:fill="FFFFFF"/>
                <w:vAlign w:val="center"/>
              </w:tcPr>
            </w:tcPrChange>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77" w:type="pct"/>
            <w:shd w:val="clear" w:color="auto" w:fill="FFFFFF"/>
            <w:vAlign w:val="center"/>
            <w:tcPrChange w:id="317" w:author="Sabina Salihbegovic" w:date="2022-05-23T11:45:00Z">
              <w:tcPr>
                <w:tcW w:w="1567"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Donošenje Zakona o boravišnoj taksi/pristojbi u Federaciji BIH</w:t>
            </w:r>
          </w:p>
        </w:tc>
        <w:tc>
          <w:tcPr>
            <w:tcW w:w="581" w:type="pct"/>
            <w:shd w:val="clear" w:color="auto" w:fill="FFFFFF"/>
            <w:vAlign w:val="center"/>
            <w:tcPrChange w:id="318" w:author="Sabina Salihbegovic" w:date="2022-05-23T11:45:00Z">
              <w:tcPr>
                <w:tcW w:w="527"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108" w:type="pct"/>
            <w:shd w:val="clear" w:color="auto" w:fill="FFFFFF"/>
            <w:vAlign w:val="center"/>
            <w:tcPrChange w:id="319" w:author="Sabina Salihbegovic" w:date="2022-05-23T11:45:00Z">
              <w:tcPr>
                <w:tcW w:w="1216"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635" w:type="pct"/>
            <w:shd w:val="clear" w:color="auto" w:fill="FFFFFF"/>
            <w:vAlign w:val="center"/>
            <w:tcPrChange w:id="320" w:author="Sabina Salihbegovic" w:date="2022-05-23T11:45:00Z">
              <w:tcPr>
                <w:tcW w:w="730" w:type="pct"/>
                <w:shd w:val="clear" w:color="auto" w:fill="FFFFFF"/>
                <w:vAlign w:val="center"/>
              </w:tcPr>
            </w:tcPrChange>
          </w:tcPr>
          <w:p w:rsidR="007146B5" w:rsidRPr="0016443B" w:rsidRDefault="007146B5" w:rsidP="00675F36">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 djelimično</w:t>
            </w:r>
          </w:p>
        </w:tc>
        <w:tc>
          <w:tcPr>
            <w:tcW w:w="734" w:type="pct"/>
            <w:shd w:val="clear" w:color="auto" w:fill="FFFFFF"/>
            <w:vAlign w:val="center"/>
            <w:tcPrChange w:id="321" w:author="Sabina Salihbegovic" w:date="2022-05-23T11:45:00Z">
              <w:tcPr>
                <w:tcW w:w="669" w:type="pct"/>
                <w:shd w:val="clear" w:color="auto" w:fill="FFFFFF"/>
                <w:vAlign w:val="center"/>
              </w:tcPr>
            </w:tcPrChange>
          </w:tcPr>
          <w:p w:rsidR="007146B5" w:rsidRPr="0016443B" w:rsidRDefault="007146B5" w:rsidP="00675F36">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Imajući u vidu značaj turizma u ukupnom razvoju privrede Bosne i Hercegovine i promocije turizma kao bitnog segmenta u razvoju turističke djelatnosti, Ministarstvo okoliša i turizma, poduzelo je aktivnosti na izradi Zakona o turizmu Federacije BiH, kojim će </w:t>
            </w:r>
            <w:r w:rsidRPr="0016443B">
              <w:rPr>
                <w:rFonts w:ascii="Arial" w:hAnsi="Arial" w:cs="Arial"/>
                <w:sz w:val="17"/>
                <w:szCs w:val="17"/>
                <w:lang w:val="hr-HR" w:eastAsia="zh-TW"/>
              </w:rPr>
              <w:lastRenderedPageBreak/>
              <w:t>biti propisana oblast turističkih organizacija i promociji turizma u Federaciji Bosne i Hercegovine, a umjesto Uredbe, pristupilo je izradi Zakona o boravišnoj taksi, u skladu sa utvrđenim ustavnim nadležnostima. Imajući u vidu činjenicu, da je Zakonom a ne Uredbom, regulisana boravišna taksa i u drugom BiH entitetu, time je, također ispoštovana i obaveza usklađivanja entitetskih propisa unutar BiH.</w:t>
            </w:r>
          </w:p>
        </w:tc>
      </w:tr>
    </w:tbl>
    <w:bookmarkEnd w:id="1"/>
    <w:p w:rsidR="007146B5" w:rsidRDefault="007146B5" w:rsidP="007146B5">
      <w:pPr>
        <w:pStyle w:val="Heading1"/>
        <w:keepNext w:val="0"/>
        <w:spacing w:before="0" w:after="0"/>
        <w:contextualSpacing/>
        <w:jc w:val="center"/>
      </w:pPr>
      <w:r>
        <w:lastRenderedPageBreak/>
        <w:t xml:space="preserve">    </w:t>
      </w:r>
    </w:p>
    <w:p w:rsidR="007146B5" w:rsidRDefault="007146B5" w:rsidP="007146B5">
      <w:pPr>
        <w:pStyle w:val="Heading1"/>
        <w:keepNext w:val="0"/>
        <w:spacing w:before="0" w:after="0"/>
        <w:contextualSpacing/>
        <w:jc w:val="center"/>
      </w:pPr>
    </w:p>
    <w:p w:rsidR="007146B5" w:rsidRDefault="007146B5" w:rsidP="007146B5">
      <w:pPr>
        <w:pStyle w:val="Heading1"/>
        <w:keepNext w:val="0"/>
        <w:spacing w:before="0" w:after="0"/>
        <w:contextualSpacing/>
        <w:jc w:val="center"/>
      </w:pPr>
    </w:p>
    <w:p w:rsidR="007146B5" w:rsidRDefault="007146B5" w:rsidP="007146B5">
      <w:pPr>
        <w:pStyle w:val="Heading1"/>
        <w:keepNext w:val="0"/>
        <w:spacing w:before="0" w:after="0"/>
        <w:contextualSpacing/>
        <w:jc w:val="center"/>
      </w:pPr>
    </w:p>
    <w:p w:rsidR="007146B5" w:rsidRDefault="007146B5" w:rsidP="007146B5">
      <w:pPr>
        <w:pStyle w:val="Heading1"/>
        <w:keepNext w:val="0"/>
        <w:spacing w:before="0" w:after="0"/>
        <w:contextualSpacing/>
        <w:jc w:val="center"/>
      </w:pPr>
    </w:p>
    <w:p w:rsidR="007146B5" w:rsidRDefault="007146B5" w:rsidP="007146B5">
      <w:pPr>
        <w:pStyle w:val="Heading1"/>
        <w:keepNext w:val="0"/>
        <w:spacing w:before="0" w:after="0"/>
        <w:ind w:left="11328" w:firstLine="708"/>
        <w:contextualSpacing/>
        <w:jc w:val="center"/>
        <w:rPr>
          <w:b w:val="0"/>
        </w:rPr>
      </w:pPr>
      <w:r w:rsidRPr="0016443B">
        <w:rPr>
          <w:b w:val="0"/>
        </w:rPr>
        <w:t>M I N I S</w:t>
      </w:r>
      <w:r>
        <w:rPr>
          <w:b w:val="0"/>
        </w:rPr>
        <w:t xml:space="preserve"> </w:t>
      </w:r>
      <w:r w:rsidRPr="0016443B">
        <w:rPr>
          <w:b w:val="0"/>
        </w:rPr>
        <w:t>T R I C A</w:t>
      </w:r>
    </w:p>
    <w:p w:rsidR="007146B5" w:rsidRPr="0016443B" w:rsidRDefault="007146B5" w:rsidP="007146B5">
      <w:r>
        <w:tab/>
      </w:r>
      <w:r>
        <w:tab/>
      </w:r>
      <w:r>
        <w:tab/>
      </w:r>
      <w:r>
        <w:tab/>
      </w:r>
      <w:r>
        <w:tab/>
      </w:r>
      <w:r>
        <w:tab/>
      </w:r>
      <w:r>
        <w:tab/>
      </w:r>
      <w:r>
        <w:tab/>
      </w:r>
      <w:r>
        <w:tab/>
      </w:r>
      <w:r>
        <w:tab/>
      </w:r>
      <w:r>
        <w:tab/>
      </w:r>
      <w:r>
        <w:tab/>
      </w:r>
      <w:r>
        <w:tab/>
      </w:r>
      <w:r>
        <w:tab/>
      </w:r>
      <w:r>
        <w:tab/>
      </w:r>
      <w:r>
        <w:tab/>
      </w:r>
      <w:r>
        <w:tab/>
      </w:r>
    </w:p>
    <w:p w:rsidR="00552F91" w:rsidRDefault="007146B5" w:rsidP="007146B5">
      <w:r w:rsidRPr="0016443B">
        <w:br w:type="page"/>
      </w:r>
    </w:p>
    <w:sectPr w:rsidR="00552F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61" w:rsidRDefault="00772061" w:rsidP="007146B5">
      <w:pPr>
        <w:spacing w:after="0" w:line="240" w:lineRule="auto"/>
      </w:pPr>
      <w:r>
        <w:separator/>
      </w:r>
    </w:p>
  </w:endnote>
  <w:endnote w:type="continuationSeparator" w:id="0">
    <w:p w:rsidR="00772061" w:rsidRDefault="00772061" w:rsidP="0071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yanmar Text">
    <w:panose1 w:val="020B0502040204020203"/>
    <w:charset w:val="00"/>
    <w:family w:val="swiss"/>
    <w:pitch w:val="variable"/>
    <w:sig w:usb0="80000003" w:usb1="00000000" w:usb2="000004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61" w:rsidRDefault="00772061" w:rsidP="007146B5">
      <w:pPr>
        <w:spacing w:after="0" w:line="240" w:lineRule="auto"/>
      </w:pPr>
      <w:r>
        <w:separator/>
      </w:r>
    </w:p>
  </w:footnote>
  <w:footnote w:type="continuationSeparator" w:id="0">
    <w:p w:rsidR="00772061" w:rsidRDefault="00772061" w:rsidP="007146B5">
      <w:pPr>
        <w:spacing w:after="0" w:line="240" w:lineRule="auto"/>
      </w:pPr>
      <w:r>
        <w:continuationSeparator/>
      </w:r>
    </w:p>
  </w:footnote>
  <w:footnote w:id="1">
    <w:p w:rsidR="00675F36" w:rsidRDefault="00675F36">
      <w:pPr>
        <w:pStyle w:val="FootnoteText"/>
      </w:pPr>
      <w:r>
        <w:rPr>
          <w:rStyle w:val="FootnoteReference"/>
        </w:rPr>
        <w:footnoteRef/>
      </w:r>
      <w:r>
        <w:t xml:space="preserve"> U tabelama su prikazana projektovana sredstva</w:t>
      </w:r>
    </w:p>
  </w:footnote>
  <w:footnote w:id="2">
    <w:p w:rsidR="00675F36" w:rsidRPr="00216DC9" w:rsidRDefault="00675F36" w:rsidP="007146B5">
      <w:pPr>
        <w:pStyle w:val="FootnoteText"/>
        <w:rPr>
          <w:sz w:val="16"/>
          <w:szCs w:val="16"/>
        </w:rPr>
      </w:pPr>
      <w:r w:rsidRPr="00216DC9">
        <w:rPr>
          <w:rStyle w:val="FootnoteReference"/>
          <w:sz w:val="16"/>
          <w:szCs w:val="16"/>
        </w:rPr>
        <w:footnoteRef/>
      </w:r>
      <w:r w:rsidRPr="00216DC9">
        <w:rPr>
          <w:sz w:val="16"/>
          <w:szCs w:val="16"/>
        </w:rPr>
        <w:t xml:space="preserve"> Radi se o nacionalnom zakonodavstvu, te ne postoji stroga obaveza usklađivanja, ali radi približavanja procesu evropskih integracija, vršeno je djelimično usklađivanje.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571"/>
    <w:multiLevelType w:val="multilevel"/>
    <w:tmpl w:val="3AF891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9EF581D"/>
    <w:multiLevelType w:val="multilevel"/>
    <w:tmpl w:val="2AFA43A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A3A0DC1"/>
    <w:multiLevelType w:val="hybridMultilevel"/>
    <w:tmpl w:val="FC68C816"/>
    <w:lvl w:ilvl="0" w:tplc="FBF23510">
      <w:start w:val="1"/>
      <w:numFmt w:val="bullet"/>
      <w:lvlText w:val="-"/>
      <w:lvlJc w:val="left"/>
      <w:pPr>
        <w:ind w:left="360" w:hanging="360"/>
      </w:pPr>
      <w:rPr>
        <w:rFonts w:ascii="Arial" w:eastAsia="Times New Roman" w:hAnsi="Arial" w:cs="Aria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FE4CDD"/>
    <w:multiLevelType w:val="hybridMultilevel"/>
    <w:tmpl w:val="53F2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00946"/>
    <w:multiLevelType w:val="multilevel"/>
    <w:tmpl w:val="ED66E52C"/>
    <w:lvl w:ilvl="0">
      <w:start w:val="6"/>
      <w:numFmt w:val="decimal"/>
      <w:lvlText w:val="%1"/>
      <w:lvlJc w:val="left"/>
      <w:pPr>
        <w:ind w:left="360" w:hanging="360"/>
      </w:pPr>
      <w:rPr>
        <w:rFonts w:cs="Times New Roman" w:hint="default"/>
      </w:rPr>
    </w:lvl>
    <w:lvl w:ilvl="1">
      <w:start w:val="1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ED057AD"/>
    <w:multiLevelType w:val="multilevel"/>
    <w:tmpl w:val="C2F82D62"/>
    <w:lvl w:ilvl="0">
      <w:start w:val="1"/>
      <w:numFmt w:val="decimal"/>
      <w:lvlText w:val="4.%1"/>
      <w:lvlJc w:val="left"/>
      <w:pPr>
        <w:ind w:left="360" w:hanging="360"/>
      </w:pPr>
      <w:rPr>
        <w:rFonts w:cs="Times New Roman" w:hint="default"/>
        <w:color w:val="auto"/>
      </w:rPr>
    </w:lvl>
    <w:lvl w:ilvl="1">
      <w:start w:val="1"/>
      <w:numFmt w:val="none"/>
      <w:lvlText w:val="5.1"/>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BB57BBD"/>
    <w:multiLevelType w:val="multilevel"/>
    <w:tmpl w:val="A3D83E72"/>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7" w15:restartNumberingAfterBreak="0">
    <w:nsid w:val="31DB562F"/>
    <w:multiLevelType w:val="hybridMultilevel"/>
    <w:tmpl w:val="90349A08"/>
    <w:lvl w:ilvl="0" w:tplc="B7CA655E">
      <w:start w:val="7"/>
      <w:numFmt w:val="bullet"/>
      <w:lvlText w:val="-"/>
      <w:lvlJc w:val="left"/>
      <w:pPr>
        <w:ind w:left="578" w:hanging="360"/>
      </w:pPr>
      <w:rPr>
        <w:rFonts w:ascii="Arial" w:eastAsia="Times New Roman" w:hAnsi="Arial" w:hint="default"/>
        <w:color w:val="auto"/>
      </w:rPr>
    </w:lvl>
    <w:lvl w:ilvl="1" w:tplc="141A0003" w:tentative="1">
      <w:start w:val="1"/>
      <w:numFmt w:val="bullet"/>
      <w:lvlText w:val="o"/>
      <w:lvlJc w:val="left"/>
      <w:pPr>
        <w:ind w:left="1298" w:hanging="360"/>
      </w:pPr>
      <w:rPr>
        <w:rFonts w:ascii="Courier New" w:hAnsi="Courier New" w:hint="default"/>
      </w:rPr>
    </w:lvl>
    <w:lvl w:ilvl="2" w:tplc="141A0005" w:tentative="1">
      <w:start w:val="1"/>
      <w:numFmt w:val="bullet"/>
      <w:lvlText w:val=""/>
      <w:lvlJc w:val="left"/>
      <w:pPr>
        <w:ind w:left="2018" w:hanging="360"/>
      </w:pPr>
      <w:rPr>
        <w:rFonts w:ascii="Wingdings" w:hAnsi="Wingdings" w:hint="default"/>
      </w:rPr>
    </w:lvl>
    <w:lvl w:ilvl="3" w:tplc="141A0001" w:tentative="1">
      <w:start w:val="1"/>
      <w:numFmt w:val="bullet"/>
      <w:lvlText w:val=""/>
      <w:lvlJc w:val="left"/>
      <w:pPr>
        <w:ind w:left="2738" w:hanging="360"/>
      </w:pPr>
      <w:rPr>
        <w:rFonts w:ascii="Symbol" w:hAnsi="Symbol" w:hint="default"/>
      </w:rPr>
    </w:lvl>
    <w:lvl w:ilvl="4" w:tplc="141A0003" w:tentative="1">
      <w:start w:val="1"/>
      <w:numFmt w:val="bullet"/>
      <w:lvlText w:val="o"/>
      <w:lvlJc w:val="left"/>
      <w:pPr>
        <w:ind w:left="3458" w:hanging="360"/>
      </w:pPr>
      <w:rPr>
        <w:rFonts w:ascii="Courier New" w:hAnsi="Courier New" w:hint="default"/>
      </w:rPr>
    </w:lvl>
    <w:lvl w:ilvl="5" w:tplc="141A0005" w:tentative="1">
      <w:start w:val="1"/>
      <w:numFmt w:val="bullet"/>
      <w:lvlText w:val=""/>
      <w:lvlJc w:val="left"/>
      <w:pPr>
        <w:ind w:left="4178" w:hanging="360"/>
      </w:pPr>
      <w:rPr>
        <w:rFonts w:ascii="Wingdings" w:hAnsi="Wingdings" w:hint="default"/>
      </w:rPr>
    </w:lvl>
    <w:lvl w:ilvl="6" w:tplc="141A0001" w:tentative="1">
      <w:start w:val="1"/>
      <w:numFmt w:val="bullet"/>
      <w:lvlText w:val=""/>
      <w:lvlJc w:val="left"/>
      <w:pPr>
        <w:ind w:left="4898" w:hanging="360"/>
      </w:pPr>
      <w:rPr>
        <w:rFonts w:ascii="Symbol" w:hAnsi="Symbol" w:hint="default"/>
      </w:rPr>
    </w:lvl>
    <w:lvl w:ilvl="7" w:tplc="141A0003" w:tentative="1">
      <w:start w:val="1"/>
      <w:numFmt w:val="bullet"/>
      <w:lvlText w:val="o"/>
      <w:lvlJc w:val="left"/>
      <w:pPr>
        <w:ind w:left="5618" w:hanging="360"/>
      </w:pPr>
      <w:rPr>
        <w:rFonts w:ascii="Courier New" w:hAnsi="Courier New" w:hint="default"/>
      </w:rPr>
    </w:lvl>
    <w:lvl w:ilvl="8" w:tplc="141A0005" w:tentative="1">
      <w:start w:val="1"/>
      <w:numFmt w:val="bullet"/>
      <w:lvlText w:val=""/>
      <w:lvlJc w:val="left"/>
      <w:pPr>
        <w:ind w:left="6338" w:hanging="360"/>
      </w:pPr>
      <w:rPr>
        <w:rFonts w:ascii="Wingdings" w:hAnsi="Wingdings" w:hint="default"/>
      </w:rPr>
    </w:lvl>
  </w:abstractNum>
  <w:abstractNum w:abstractNumId="8" w15:restartNumberingAfterBreak="0">
    <w:nsid w:val="329E0B42"/>
    <w:multiLevelType w:val="hybridMultilevel"/>
    <w:tmpl w:val="53F2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B00EF"/>
    <w:multiLevelType w:val="multilevel"/>
    <w:tmpl w:val="02801F92"/>
    <w:lvl w:ilvl="0">
      <w:start w:val="1"/>
      <w:numFmt w:val="decimal"/>
      <w:lvlText w:val="4.%1"/>
      <w:lvlJc w:val="left"/>
      <w:pPr>
        <w:ind w:left="360" w:hanging="360"/>
      </w:pPr>
      <w:rPr>
        <w:rFonts w:cs="Times New Roman" w:hint="default"/>
        <w:color w:val="auto"/>
      </w:rPr>
    </w:lvl>
    <w:lvl w:ilvl="1">
      <w:start w:val="1"/>
      <w:numFmt w:val="none"/>
      <w:lvlText w:val="3.1"/>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3BBF4E9C"/>
    <w:multiLevelType w:val="multilevel"/>
    <w:tmpl w:val="D766DD18"/>
    <w:lvl w:ilvl="0">
      <w:start w:val="4"/>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3DCB4C9A"/>
    <w:multiLevelType w:val="hybridMultilevel"/>
    <w:tmpl w:val="1EDE97F0"/>
    <w:lvl w:ilvl="0" w:tplc="828808E8">
      <w:start w:val="1"/>
      <w:numFmt w:val="bullet"/>
      <w:lvlText w:val="-"/>
      <w:lvlJc w:val="left"/>
      <w:pPr>
        <w:ind w:left="436" w:hanging="360"/>
      </w:pPr>
      <w:rPr>
        <w:rFonts w:ascii="Arial" w:eastAsia="Times New Roman" w:hAnsi="Arial" w:hint="default"/>
      </w:rPr>
    </w:lvl>
    <w:lvl w:ilvl="1" w:tplc="08090003" w:tentative="1">
      <w:start w:val="1"/>
      <w:numFmt w:val="bullet"/>
      <w:lvlText w:val="o"/>
      <w:lvlJc w:val="left"/>
      <w:pPr>
        <w:ind w:left="1156" w:hanging="360"/>
      </w:pPr>
      <w:rPr>
        <w:rFonts w:ascii="Courier New" w:hAnsi="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3F1A0AD6"/>
    <w:multiLevelType w:val="hybridMultilevel"/>
    <w:tmpl w:val="02FCD9EE"/>
    <w:lvl w:ilvl="0" w:tplc="FA843E1C">
      <w:start w:val="1"/>
      <w:numFmt w:val="bullet"/>
      <w:pStyle w:val="listparagraphdo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14369"/>
    <w:multiLevelType w:val="multilevel"/>
    <w:tmpl w:val="9FD8ACCA"/>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73EC0474"/>
    <w:multiLevelType w:val="hybridMultilevel"/>
    <w:tmpl w:val="53F2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E92B1D"/>
    <w:multiLevelType w:val="multilevel"/>
    <w:tmpl w:val="82A8D9C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2"/>
  </w:num>
  <w:num w:numId="2">
    <w:abstractNumId w:val="2"/>
  </w:num>
  <w:num w:numId="3">
    <w:abstractNumId w:val="11"/>
  </w:num>
  <w:num w:numId="4">
    <w:abstractNumId w:val="7"/>
  </w:num>
  <w:num w:numId="5">
    <w:abstractNumId w:val="0"/>
  </w:num>
  <w:num w:numId="6">
    <w:abstractNumId w:val="13"/>
  </w:num>
  <w:num w:numId="7">
    <w:abstractNumId w:val="1"/>
  </w:num>
  <w:num w:numId="8">
    <w:abstractNumId w:val="6"/>
  </w:num>
  <w:num w:numId="9">
    <w:abstractNumId w:val="15"/>
  </w:num>
  <w:num w:numId="10">
    <w:abstractNumId w:val="5"/>
  </w:num>
  <w:num w:numId="11">
    <w:abstractNumId w:val="4"/>
  </w:num>
  <w:num w:numId="12">
    <w:abstractNumId w:val="10"/>
  </w:num>
  <w:num w:numId="13">
    <w:abstractNumId w:val="9"/>
  </w:num>
  <w:num w:numId="14">
    <w:abstractNumId w:val="3"/>
  </w:num>
  <w:num w:numId="15">
    <w:abstractNumId w:val="14"/>
  </w:num>
  <w:num w:numId="16">
    <w:abstractNumId w:va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ina Salihbegovic">
    <w15:presenceInfo w15:providerId="None" w15:userId="Sabina Salihbeg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B5"/>
    <w:rsid w:val="003179C5"/>
    <w:rsid w:val="00354A8C"/>
    <w:rsid w:val="00552F91"/>
    <w:rsid w:val="00675F36"/>
    <w:rsid w:val="007146B5"/>
    <w:rsid w:val="00772061"/>
    <w:rsid w:val="007D5240"/>
    <w:rsid w:val="007E1785"/>
    <w:rsid w:val="008C171E"/>
    <w:rsid w:val="00954C7E"/>
    <w:rsid w:val="00CD7113"/>
    <w:rsid w:val="00D11970"/>
    <w:rsid w:val="00D41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95C1"/>
  <w15:chartTrackingRefBased/>
  <w15:docId w15:val="{7D8635B6-2952-4C87-8296-72AA3DAA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6B5"/>
    <w:pPr>
      <w:spacing w:after="200" w:line="276" w:lineRule="auto"/>
    </w:pPr>
    <w:rPr>
      <w:rFonts w:ascii="Calibri" w:eastAsia="Calibri" w:hAnsi="Calibri" w:cs="Times New Roman"/>
      <w:lang w:val="bs-Latn-BA"/>
    </w:rPr>
  </w:style>
  <w:style w:type="paragraph" w:styleId="Heading1">
    <w:name w:val="heading 1"/>
    <w:basedOn w:val="Normal"/>
    <w:next w:val="Normal"/>
    <w:link w:val="Heading1Char"/>
    <w:uiPriority w:val="9"/>
    <w:qFormat/>
    <w:rsid w:val="007146B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146B5"/>
    <w:pPr>
      <w:keepNext/>
      <w:keepLines/>
      <w:spacing w:before="40" w:after="0"/>
      <w:outlineLvl w:val="1"/>
    </w:pPr>
    <w:rPr>
      <w:rFonts w:ascii="Calibri Light" w:eastAsia="Times New Roman" w:hAnsi="Calibri Light"/>
      <w:color w:val="2E74B5"/>
      <w:sz w:val="26"/>
      <w:szCs w:val="26"/>
    </w:rPr>
  </w:style>
  <w:style w:type="paragraph" w:styleId="Heading3">
    <w:name w:val="heading 3"/>
    <w:aliases w:val="h3,Sub-Clause Paragraph,Section Header3"/>
    <w:basedOn w:val="Normal"/>
    <w:next w:val="Normal"/>
    <w:link w:val="Heading3Char"/>
    <w:uiPriority w:val="9"/>
    <w:qFormat/>
    <w:rsid w:val="007146B5"/>
    <w:pPr>
      <w:keepNext/>
      <w:framePr w:w="4117" w:h="1441" w:hSpace="180" w:wrap="auto" w:vAnchor="text" w:hAnchor="page" w:x="1471" w:y="3"/>
      <w:spacing w:after="0" w:line="240" w:lineRule="auto"/>
      <w:jc w:val="center"/>
      <w:outlineLvl w:val="2"/>
    </w:pPr>
    <w:rPr>
      <w:rFonts w:ascii="Arial" w:eastAsia="Times New Roman" w:hAnsi="Arial"/>
      <w:b/>
      <w:sz w:val="18"/>
      <w:szCs w:val="24"/>
      <w:lang w:val="hr-HR"/>
    </w:rPr>
  </w:style>
  <w:style w:type="paragraph" w:styleId="Heading4">
    <w:name w:val="heading 4"/>
    <w:basedOn w:val="Normal"/>
    <w:next w:val="Normal"/>
    <w:link w:val="Heading4Char"/>
    <w:uiPriority w:val="9"/>
    <w:unhideWhenUsed/>
    <w:qFormat/>
    <w:rsid w:val="007146B5"/>
    <w:pPr>
      <w:keepNext/>
      <w:keepLines/>
      <w:spacing w:before="40" w:after="120" w:line="300" w:lineRule="exact"/>
      <w:jc w:val="both"/>
      <w:outlineLvl w:val="3"/>
    </w:pPr>
    <w:rPr>
      <w:rFonts w:ascii="Cambria" w:eastAsia="Times New Roman" w:hAnsi="Cambria"/>
      <w:i/>
      <w:iCs/>
      <w:color w:val="365F91"/>
      <w:sz w:val="20"/>
      <w:lang w:val="hr-HR"/>
    </w:rPr>
  </w:style>
  <w:style w:type="paragraph" w:styleId="Heading5">
    <w:name w:val="heading 5"/>
    <w:basedOn w:val="Normal"/>
    <w:next w:val="Normal"/>
    <w:link w:val="Heading5Char"/>
    <w:uiPriority w:val="9"/>
    <w:unhideWhenUsed/>
    <w:qFormat/>
    <w:rsid w:val="007146B5"/>
    <w:pPr>
      <w:keepNext/>
      <w:keepLines/>
      <w:spacing w:before="40" w:after="120" w:line="300" w:lineRule="exact"/>
      <w:jc w:val="both"/>
      <w:outlineLvl w:val="4"/>
    </w:pPr>
    <w:rPr>
      <w:rFonts w:ascii="Cambria" w:eastAsia="Times New Roman" w:hAnsi="Cambria"/>
      <w:color w:val="365F91"/>
      <w:sz w:val="20"/>
      <w:lang w:val="hr-HR"/>
    </w:rPr>
  </w:style>
  <w:style w:type="paragraph" w:styleId="Heading6">
    <w:name w:val="heading 6"/>
    <w:basedOn w:val="Normal"/>
    <w:next w:val="Normal"/>
    <w:link w:val="Heading6Char"/>
    <w:uiPriority w:val="9"/>
    <w:unhideWhenUsed/>
    <w:qFormat/>
    <w:rsid w:val="007146B5"/>
    <w:pPr>
      <w:keepNext/>
      <w:keepLines/>
      <w:spacing w:before="40" w:after="120" w:line="300" w:lineRule="exact"/>
      <w:jc w:val="both"/>
      <w:outlineLvl w:val="5"/>
    </w:pPr>
    <w:rPr>
      <w:rFonts w:ascii="Cambria" w:eastAsia="Times New Roman" w:hAnsi="Cambria"/>
      <w:color w:val="243F60"/>
      <w:sz w:val="20"/>
      <w:lang w:val="hr-HR"/>
    </w:rPr>
  </w:style>
  <w:style w:type="paragraph" w:styleId="Heading7">
    <w:name w:val="heading 7"/>
    <w:basedOn w:val="Normal"/>
    <w:next w:val="Normal"/>
    <w:link w:val="Heading7Char"/>
    <w:uiPriority w:val="9"/>
    <w:unhideWhenUsed/>
    <w:qFormat/>
    <w:rsid w:val="007146B5"/>
    <w:pPr>
      <w:keepNext/>
      <w:keepLines/>
      <w:spacing w:before="200" w:after="120" w:line="300" w:lineRule="exact"/>
      <w:jc w:val="both"/>
      <w:outlineLvl w:val="6"/>
    </w:pPr>
    <w:rPr>
      <w:rFonts w:ascii="Cambria" w:eastAsia="Times New Roman" w:hAnsi="Cambria"/>
      <w:i/>
      <w:iCs/>
      <w:color w:val="404040"/>
      <w:sz w:val="20"/>
      <w:lang w:val="hr-HR"/>
    </w:rPr>
  </w:style>
  <w:style w:type="paragraph" w:styleId="Heading8">
    <w:name w:val="heading 8"/>
    <w:basedOn w:val="Normal"/>
    <w:next w:val="Normal"/>
    <w:link w:val="Heading8Char"/>
    <w:uiPriority w:val="9"/>
    <w:unhideWhenUsed/>
    <w:qFormat/>
    <w:rsid w:val="007146B5"/>
    <w:pPr>
      <w:keepNext/>
      <w:keepLines/>
      <w:spacing w:before="200" w:after="120" w:line="300" w:lineRule="exact"/>
      <w:jc w:val="both"/>
      <w:outlineLvl w:val="7"/>
    </w:pPr>
    <w:rPr>
      <w:rFonts w:ascii="Cambria" w:eastAsia="Times New Roman" w:hAnsi="Cambria"/>
      <w:color w:val="404040"/>
      <w:sz w:val="20"/>
      <w:szCs w:val="20"/>
      <w:lang w:val="hr-HR"/>
    </w:rPr>
  </w:style>
  <w:style w:type="paragraph" w:styleId="Heading9">
    <w:name w:val="heading 9"/>
    <w:basedOn w:val="Normal"/>
    <w:next w:val="Normal"/>
    <w:link w:val="Heading9Char"/>
    <w:uiPriority w:val="9"/>
    <w:unhideWhenUsed/>
    <w:qFormat/>
    <w:rsid w:val="007146B5"/>
    <w:pPr>
      <w:keepNext/>
      <w:keepLines/>
      <w:spacing w:before="40" w:after="120" w:line="300" w:lineRule="exact"/>
      <w:jc w:val="both"/>
      <w:outlineLvl w:val="8"/>
    </w:pPr>
    <w:rPr>
      <w:rFonts w:ascii="Cambria" w:eastAsia="Times New Roman" w:hAnsi="Cambria"/>
      <w:i/>
      <w:iCs/>
      <w:color w:val="272727"/>
      <w:sz w:val="21"/>
      <w:szCs w:val="21"/>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146B5"/>
    <w:rPr>
      <w:rFonts w:ascii="Cambria" w:eastAsia="Times New Roman" w:hAnsi="Cambria" w:cs="Times New Roman"/>
      <w:b/>
      <w:bCs/>
      <w:kern w:val="32"/>
      <w:sz w:val="32"/>
      <w:szCs w:val="32"/>
      <w:lang w:val="bs-Latn-BA"/>
    </w:rPr>
  </w:style>
  <w:style w:type="character" w:customStyle="1" w:styleId="Heading2Char">
    <w:name w:val="Heading 2 Char"/>
    <w:basedOn w:val="DefaultParagraphFont"/>
    <w:link w:val="Heading2"/>
    <w:uiPriority w:val="9"/>
    <w:qFormat/>
    <w:rsid w:val="007146B5"/>
    <w:rPr>
      <w:rFonts w:ascii="Calibri Light" w:eastAsia="Times New Roman" w:hAnsi="Calibri Light" w:cs="Times New Roman"/>
      <w:color w:val="2E74B5"/>
      <w:sz w:val="26"/>
      <w:szCs w:val="26"/>
      <w:lang w:val="bs-Latn-BA"/>
    </w:rPr>
  </w:style>
  <w:style w:type="character" w:customStyle="1" w:styleId="Heading3Char">
    <w:name w:val="Heading 3 Char"/>
    <w:aliases w:val="h3 Char,Sub-Clause Paragraph Char,Section Header3 Char"/>
    <w:basedOn w:val="DefaultParagraphFont"/>
    <w:link w:val="Heading3"/>
    <w:uiPriority w:val="9"/>
    <w:rsid w:val="007146B5"/>
    <w:rPr>
      <w:rFonts w:ascii="Arial" w:eastAsia="Times New Roman" w:hAnsi="Arial" w:cs="Times New Roman"/>
      <w:b/>
      <w:sz w:val="18"/>
      <w:szCs w:val="24"/>
      <w:lang w:val="hr-HR"/>
    </w:rPr>
  </w:style>
  <w:style w:type="character" w:customStyle="1" w:styleId="Heading4Char">
    <w:name w:val="Heading 4 Char"/>
    <w:basedOn w:val="DefaultParagraphFont"/>
    <w:link w:val="Heading4"/>
    <w:uiPriority w:val="9"/>
    <w:rsid w:val="007146B5"/>
    <w:rPr>
      <w:rFonts w:ascii="Cambria" w:eastAsia="Times New Roman" w:hAnsi="Cambria" w:cs="Times New Roman"/>
      <w:i/>
      <w:iCs/>
      <w:color w:val="365F91"/>
      <w:sz w:val="20"/>
      <w:lang w:val="hr-HR"/>
    </w:rPr>
  </w:style>
  <w:style w:type="character" w:customStyle="1" w:styleId="Heading5Char">
    <w:name w:val="Heading 5 Char"/>
    <w:basedOn w:val="DefaultParagraphFont"/>
    <w:link w:val="Heading5"/>
    <w:uiPriority w:val="9"/>
    <w:rsid w:val="007146B5"/>
    <w:rPr>
      <w:rFonts w:ascii="Cambria" w:eastAsia="Times New Roman" w:hAnsi="Cambria" w:cs="Times New Roman"/>
      <w:color w:val="365F91"/>
      <w:sz w:val="20"/>
      <w:lang w:val="hr-HR"/>
    </w:rPr>
  </w:style>
  <w:style w:type="character" w:customStyle="1" w:styleId="Heading6Char">
    <w:name w:val="Heading 6 Char"/>
    <w:basedOn w:val="DefaultParagraphFont"/>
    <w:link w:val="Heading6"/>
    <w:uiPriority w:val="9"/>
    <w:rsid w:val="007146B5"/>
    <w:rPr>
      <w:rFonts w:ascii="Cambria" w:eastAsia="Times New Roman" w:hAnsi="Cambria" w:cs="Times New Roman"/>
      <w:color w:val="243F60"/>
      <w:sz w:val="20"/>
      <w:lang w:val="hr-HR"/>
    </w:rPr>
  </w:style>
  <w:style w:type="character" w:customStyle="1" w:styleId="Heading7Char">
    <w:name w:val="Heading 7 Char"/>
    <w:basedOn w:val="DefaultParagraphFont"/>
    <w:link w:val="Heading7"/>
    <w:uiPriority w:val="9"/>
    <w:rsid w:val="007146B5"/>
    <w:rPr>
      <w:rFonts w:ascii="Cambria" w:eastAsia="Times New Roman" w:hAnsi="Cambria" w:cs="Times New Roman"/>
      <w:i/>
      <w:iCs/>
      <w:color w:val="404040"/>
      <w:sz w:val="20"/>
      <w:lang w:val="hr-HR"/>
    </w:rPr>
  </w:style>
  <w:style w:type="character" w:customStyle="1" w:styleId="Heading8Char">
    <w:name w:val="Heading 8 Char"/>
    <w:basedOn w:val="DefaultParagraphFont"/>
    <w:link w:val="Heading8"/>
    <w:uiPriority w:val="9"/>
    <w:rsid w:val="007146B5"/>
    <w:rPr>
      <w:rFonts w:ascii="Cambria" w:eastAsia="Times New Roman" w:hAnsi="Cambria" w:cs="Times New Roman"/>
      <w:color w:val="404040"/>
      <w:sz w:val="20"/>
      <w:szCs w:val="20"/>
      <w:lang w:val="hr-HR"/>
    </w:rPr>
  </w:style>
  <w:style w:type="character" w:customStyle="1" w:styleId="Heading9Char">
    <w:name w:val="Heading 9 Char"/>
    <w:basedOn w:val="DefaultParagraphFont"/>
    <w:link w:val="Heading9"/>
    <w:uiPriority w:val="9"/>
    <w:rsid w:val="007146B5"/>
    <w:rPr>
      <w:rFonts w:ascii="Cambria" w:eastAsia="Times New Roman" w:hAnsi="Cambria" w:cs="Times New Roman"/>
      <w:i/>
      <w:iCs/>
      <w:color w:val="272727"/>
      <w:sz w:val="21"/>
      <w:szCs w:val="21"/>
      <w:lang w:val="hr-HR"/>
    </w:rPr>
  </w:style>
  <w:style w:type="paragraph" w:styleId="NoSpacing">
    <w:name w:val="No Spacing"/>
    <w:basedOn w:val="Normal"/>
    <w:link w:val="NoSpacingChar"/>
    <w:uiPriority w:val="99"/>
    <w:qFormat/>
    <w:rsid w:val="007146B5"/>
    <w:pPr>
      <w:spacing w:after="0" w:line="240" w:lineRule="auto"/>
    </w:pPr>
    <w:rPr>
      <w:rFonts w:eastAsia="Times New Roman"/>
      <w:lang w:val="en-US" w:bidi="en-US"/>
    </w:rPr>
  </w:style>
  <w:style w:type="character" w:customStyle="1" w:styleId="NoSpacingChar">
    <w:name w:val="No Spacing Char"/>
    <w:link w:val="NoSpacing"/>
    <w:uiPriority w:val="99"/>
    <w:rsid w:val="007146B5"/>
    <w:rPr>
      <w:rFonts w:ascii="Calibri" w:eastAsia="Times New Roman" w:hAnsi="Calibri" w:cs="Times New Roman"/>
      <w:lang w:val="en-US" w:bidi="en-US"/>
    </w:rPr>
  </w:style>
  <w:style w:type="paragraph" w:styleId="Footer">
    <w:name w:val="footer"/>
    <w:basedOn w:val="Normal"/>
    <w:link w:val="FooterChar"/>
    <w:uiPriority w:val="99"/>
    <w:unhideWhenUsed/>
    <w:rsid w:val="007146B5"/>
    <w:pPr>
      <w:tabs>
        <w:tab w:val="center" w:pos="4703"/>
        <w:tab w:val="right" w:pos="9406"/>
      </w:tabs>
      <w:spacing w:after="0"/>
    </w:pPr>
    <w:rPr>
      <w:lang w:val="hr-HR"/>
    </w:rPr>
  </w:style>
  <w:style w:type="character" w:customStyle="1" w:styleId="FooterChar">
    <w:name w:val="Footer Char"/>
    <w:basedOn w:val="DefaultParagraphFont"/>
    <w:link w:val="Footer"/>
    <w:uiPriority w:val="99"/>
    <w:qFormat/>
    <w:rsid w:val="007146B5"/>
    <w:rPr>
      <w:rFonts w:ascii="Calibri" w:eastAsia="Calibri" w:hAnsi="Calibri" w:cs="Times New Roman"/>
      <w:lang w:val="hr-HR"/>
    </w:rPr>
  </w:style>
  <w:style w:type="paragraph" w:styleId="TOCHeading">
    <w:name w:val="TOC Heading"/>
    <w:basedOn w:val="Heading1"/>
    <w:next w:val="Normal"/>
    <w:uiPriority w:val="39"/>
    <w:unhideWhenUsed/>
    <w:qFormat/>
    <w:rsid w:val="007146B5"/>
    <w:pPr>
      <w:keepLines/>
      <w:spacing w:before="480" w:after="0"/>
      <w:outlineLvl w:val="9"/>
    </w:pPr>
    <w:rPr>
      <w:color w:val="365F91"/>
      <w:kern w:val="0"/>
      <w:sz w:val="28"/>
      <w:szCs w:val="28"/>
      <w:lang w:val="en-US" w:eastAsia="ja-JP"/>
    </w:rPr>
  </w:style>
  <w:style w:type="paragraph" w:styleId="ListParagraph">
    <w:name w:val="List Paragraph"/>
    <w:aliases w:val="References,Bullets,List Paragraph (numbered (a)),List_Paragraph,Multilevel para_II,Akapit z listą BS,Bullet1,Heading 21,Numbered List Paragraph,Numbered Paragraph,Main numbered paragraph,Colorful List - Accent 11,List Paragraph1,Liste 1"/>
    <w:basedOn w:val="Normal"/>
    <w:link w:val="ListParagraphChar"/>
    <w:qFormat/>
    <w:rsid w:val="007146B5"/>
    <w:pPr>
      <w:spacing w:after="0" w:line="240" w:lineRule="auto"/>
      <w:ind w:left="708"/>
    </w:pPr>
    <w:rPr>
      <w:rFonts w:ascii="Times New Roman" w:eastAsia="Times New Roman" w:hAnsi="Times New Roman"/>
      <w:sz w:val="24"/>
      <w:szCs w:val="24"/>
      <w:lang w:val="en-US"/>
    </w:rPr>
  </w:style>
  <w:style w:type="paragraph" w:customStyle="1" w:styleId="Default">
    <w:name w:val="Default"/>
    <w:rsid w:val="007146B5"/>
    <w:pPr>
      <w:autoSpaceDE w:val="0"/>
      <w:autoSpaceDN w:val="0"/>
      <w:adjustRightInd w:val="0"/>
      <w:spacing w:after="0" w:line="240" w:lineRule="auto"/>
    </w:pPr>
    <w:rPr>
      <w:rFonts w:ascii="Arial" w:eastAsia="Calibri" w:hAnsi="Arial" w:cs="Arial"/>
      <w:color w:val="000000"/>
      <w:sz w:val="24"/>
      <w:szCs w:val="24"/>
      <w:lang w:val="bs-Latn-BA"/>
    </w:rPr>
  </w:style>
  <w:style w:type="paragraph" w:styleId="Header">
    <w:name w:val="header"/>
    <w:aliases w:val="Char Char Char Char Char Char Char,Char Char Char Char Char Char"/>
    <w:basedOn w:val="Normal"/>
    <w:link w:val="HeaderChar"/>
    <w:uiPriority w:val="99"/>
    <w:unhideWhenUsed/>
    <w:qFormat/>
    <w:rsid w:val="007146B5"/>
    <w:pPr>
      <w:tabs>
        <w:tab w:val="center" w:pos="4536"/>
        <w:tab w:val="right" w:pos="9072"/>
      </w:tabs>
    </w:pPr>
  </w:style>
  <w:style w:type="character" w:customStyle="1" w:styleId="HeaderChar">
    <w:name w:val="Header Char"/>
    <w:aliases w:val="Char Char Char Char Char Char Char Char,Char Char Char Char Char Char Char1"/>
    <w:basedOn w:val="DefaultParagraphFont"/>
    <w:link w:val="Header"/>
    <w:uiPriority w:val="99"/>
    <w:rsid w:val="007146B5"/>
    <w:rPr>
      <w:rFonts w:ascii="Calibri" w:eastAsia="Calibri" w:hAnsi="Calibri" w:cs="Times New Roman"/>
      <w:lang w:val="bs-Latn-BA"/>
    </w:rPr>
  </w:style>
  <w:style w:type="paragraph" w:styleId="BalloonText">
    <w:name w:val="Balloon Text"/>
    <w:basedOn w:val="Normal"/>
    <w:link w:val="BalloonTextChar"/>
    <w:uiPriority w:val="99"/>
    <w:semiHidden/>
    <w:unhideWhenUsed/>
    <w:rsid w:val="00714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B5"/>
    <w:rPr>
      <w:rFonts w:ascii="Tahoma" w:eastAsia="Calibri" w:hAnsi="Tahoma" w:cs="Tahoma"/>
      <w:sz w:val="16"/>
      <w:szCs w:val="16"/>
      <w:lang w:val="bs-Latn-BA"/>
    </w:rPr>
  </w:style>
  <w:style w:type="paragraph" w:styleId="TOC1">
    <w:name w:val="toc 1"/>
    <w:basedOn w:val="Normal"/>
    <w:next w:val="Normal"/>
    <w:autoRedefine/>
    <w:uiPriority w:val="39"/>
    <w:unhideWhenUsed/>
    <w:rsid w:val="007146B5"/>
    <w:pPr>
      <w:tabs>
        <w:tab w:val="right" w:leader="underscore" w:pos="9356"/>
      </w:tabs>
    </w:pPr>
    <w:rPr>
      <w:rFonts w:ascii="Arial" w:hAnsi="Arial" w:cs="Arial"/>
      <w:noProof/>
      <w:sz w:val="20"/>
      <w:szCs w:val="20"/>
      <w:lang w:val="en-US" w:bidi="en-US"/>
    </w:rPr>
  </w:style>
  <w:style w:type="character" w:styleId="Hyperlink">
    <w:name w:val="Hyperlink"/>
    <w:uiPriority w:val="99"/>
    <w:unhideWhenUsed/>
    <w:qFormat/>
    <w:rsid w:val="007146B5"/>
    <w:rPr>
      <w:color w:val="0000FF"/>
      <w:u w:val="single"/>
    </w:rPr>
  </w:style>
  <w:style w:type="paragraph" w:styleId="BodyText3">
    <w:name w:val="Body Text 3"/>
    <w:basedOn w:val="Normal"/>
    <w:link w:val="BodyText3Char"/>
    <w:uiPriority w:val="99"/>
    <w:rsid w:val="007146B5"/>
    <w:pPr>
      <w:spacing w:after="0" w:line="240" w:lineRule="auto"/>
      <w:jc w:val="both"/>
    </w:pPr>
    <w:rPr>
      <w:rFonts w:ascii="Arial" w:eastAsia="Times New Roman" w:hAnsi="Arial"/>
      <w:szCs w:val="20"/>
      <w:lang w:val="hr-HR" w:eastAsia="hr-HR"/>
    </w:rPr>
  </w:style>
  <w:style w:type="character" w:customStyle="1" w:styleId="BodyText3Char">
    <w:name w:val="Body Text 3 Char"/>
    <w:basedOn w:val="DefaultParagraphFont"/>
    <w:link w:val="BodyText3"/>
    <w:uiPriority w:val="99"/>
    <w:rsid w:val="007146B5"/>
    <w:rPr>
      <w:rFonts w:ascii="Arial" w:eastAsia="Times New Roman" w:hAnsi="Arial" w:cs="Times New Roman"/>
      <w:szCs w:val="20"/>
      <w:lang w:val="hr-HR" w:eastAsia="hr-HR"/>
    </w:rPr>
  </w:style>
  <w:style w:type="table" w:styleId="TableGrid">
    <w:name w:val="Table Grid"/>
    <w:basedOn w:val="TableNormal"/>
    <w:uiPriority w:val="39"/>
    <w:rsid w:val="007146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146B5"/>
    <w:pPr>
      <w:spacing w:before="100" w:beforeAutospacing="1" w:after="100" w:afterAutospacing="1" w:line="240" w:lineRule="auto"/>
    </w:pPr>
    <w:rPr>
      <w:rFonts w:ascii="Times New Roman" w:eastAsia="Times New Roman" w:hAnsi="Times New Roman"/>
      <w:sz w:val="24"/>
      <w:szCs w:val="24"/>
      <w:lang w:val="en-GB"/>
    </w:rPr>
  </w:style>
  <w:style w:type="paragraph" w:styleId="FootnoteText">
    <w:name w:val="footnote text"/>
    <w:aliases w:val="FOOTNOTES,fn,single space,Footnote Text Char2 Char,Footnote Text Char1 Char Char,Footnote Text Char2 Char Char Char,Footnote Text Char1 Char Char Char Char,Footnote Text Char2 Char Char Char Char Char,ft,Lábjegyzet-szöveg,f,Char,Tegn1"/>
    <w:basedOn w:val="Normal"/>
    <w:link w:val="FootnoteTextChar"/>
    <w:uiPriority w:val="99"/>
    <w:unhideWhenUsed/>
    <w:qFormat/>
    <w:rsid w:val="007146B5"/>
    <w:pPr>
      <w:widowControl w:val="0"/>
      <w:autoSpaceDE w:val="0"/>
      <w:autoSpaceDN w:val="0"/>
      <w:adjustRightInd w:val="0"/>
      <w:spacing w:after="0" w:line="240" w:lineRule="auto"/>
    </w:pPr>
    <w:rPr>
      <w:rFonts w:ascii="Arial" w:eastAsia="Times New Roman" w:hAnsi="Arial"/>
      <w:sz w:val="20"/>
      <w:szCs w:val="20"/>
      <w:lang w:eastAsia="bs-Latn-BA"/>
    </w:rPr>
  </w:style>
  <w:style w:type="character" w:customStyle="1" w:styleId="FootnoteTextChar">
    <w:name w:val="Footnote Text Char"/>
    <w:aliases w:val="FOOTNOTES Char,fn Char,single space Char,Footnote Text Char2 Char Char,Footnote Text Char1 Char Char Char,Footnote Text Char2 Char Char Char Char,Footnote Text Char1 Char Char Char Char Char,ft Char,Lábjegyzet-szöveg Char,f Char"/>
    <w:basedOn w:val="DefaultParagraphFont"/>
    <w:link w:val="FootnoteText"/>
    <w:uiPriority w:val="99"/>
    <w:qFormat/>
    <w:rsid w:val="007146B5"/>
    <w:rPr>
      <w:rFonts w:ascii="Arial" w:eastAsia="Times New Roman" w:hAnsi="Arial" w:cs="Times New Roman"/>
      <w:sz w:val="20"/>
      <w:szCs w:val="20"/>
      <w:lang w:val="bs-Latn-BA" w:eastAsia="bs-Latn-BA"/>
    </w:rPr>
  </w:style>
  <w:style w:type="numbering" w:customStyle="1" w:styleId="NoList1">
    <w:name w:val="No List1"/>
    <w:next w:val="NoList"/>
    <w:uiPriority w:val="99"/>
    <w:semiHidden/>
    <w:unhideWhenUsed/>
    <w:rsid w:val="007146B5"/>
  </w:style>
  <w:style w:type="paragraph" w:styleId="BodyText">
    <w:name w:val="Body Text"/>
    <w:basedOn w:val="Normal"/>
    <w:link w:val="BodyTextChar"/>
    <w:uiPriority w:val="99"/>
    <w:rsid w:val="007146B5"/>
    <w:pPr>
      <w:spacing w:after="0" w:line="240" w:lineRule="auto"/>
      <w:jc w:val="right"/>
    </w:pPr>
    <w:rPr>
      <w:rFonts w:ascii="Arial" w:eastAsia="Times New Roman" w:hAnsi="Times New Roman" w:cs="Arial"/>
      <w:sz w:val="24"/>
      <w:szCs w:val="24"/>
      <w:lang w:val="en-GB" w:bidi="he-IL"/>
    </w:rPr>
  </w:style>
  <w:style w:type="character" w:customStyle="1" w:styleId="BodyTextChar">
    <w:name w:val="Body Text Char"/>
    <w:basedOn w:val="DefaultParagraphFont"/>
    <w:link w:val="BodyText"/>
    <w:uiPriority w:val="99"/>
    <w:rsid w:val="007146B5"/>
    <w:rPr>
      <w:rFonts w:ascii="Arial" w:eastAsia="Times New Roman" w:hAnsi="Times New Roman" w:cs="Arial"/>
      <w:sz w:val="24"/>
      <w:szCs w:val="24"/>
      <w:lang w:bidi="he-IL"/>
    </w:rPr>
  </w:style>
  <w:style w:type="paragraph" w:customStyle="1" w:styleId="T-98-2">
    <w:name w:val="T-9/8-2"/>
    <w:basedOn w:val="Normal"/>
    <w:uiPriority w:val="99"/>
    <w:rsid w:val="007146B5"/>
    <w:pPr>
      <w:widowControl w:val="0"/>
      <w:tabs>
        <w:tab w:val="left" w:pos="2153"/>
      </w:tabs>
      <w:adjustRightInd w:val="0"/>
      <w:spacing w:after="43" w:line="240" w:lineRule="auto"/>
      <w:ind w:firstLine="342"/>
      <w:jc w:val="both"/>
    </w:pPr>
    <w:rPr>
      <w:rFonts w:ascii="Times-NewRoman" w:eastAsia="Times New Roman" w:hAnsi="Times-NewRoman"/>
      <w:sz w:val="19"/>
      <w:szCs w:val="19"/>
      <w:lang w:val="en-US"/>
    </w:rPr>
  </w:style>
  <w:style w:type="paragraph" w:customStyle="1" w:styleId="CharChar">
    <w:name w:val="Char Char"/>
    <w:basedOn w:val="Normal"/>
    <w:uiPriority w:val="99"/>
    <w:rsid w:val="007146B5"/>
    <w:pPr>
      <w:spacing w:after="160" w:line="240" w:lineRule="exact"/>
    </w:pPr>
    <w:rPr>
      <w:rFonts w:ascii="Verdana" w:eastAsia="Times New Roman" w:hAnsi="Verdana"/>
      <w:sz w:val="20"/>
      <w:szCs w:val="20"/>
      <w:lang w:val="en-US"/>
    </w:rPr>
  </w:style>
  <w:style w:type="character" w:styleId="CommentReference">
    <w:name w:val="annotation reference"/>
    <w:uiPriority w:val="99"/>
    <w:rsid w:val="007146B5"/>
    <w:rPr>
      <w:rFonts w:cs="Times New Roman"/>
      <w:sz w:val="16"/>
      <w:szCs w:val="16"/>
    </w:rPr>
  </w:style>
  <w:style w:type="paragraph" w:styleId="CommentText">
    <w:name w:val="annotation text"/>
    <w:basedOn w:val="Normal"/>
    <w:link w:val="CommentTextChar"/>
    <w:uiPriority w:val="99"/>
    <w:rsid w:val="007146B5"/>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7146B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7146B5"/>
    <w:rPr>
      <w:b/>
      <w:bCs/>
    </w:rPr>
  </w:style>
  <w:style w:type="character" w:customStyle="1" w:styleId="CommentSubjectChar">
    <w:name w:val="Comment Subject Char"/>
    <w:basedOn w:val="CommentTextChar"/>
    <w:link w:val="CommentSubject"/>
    <w:uiPriority w:val="99"/>
    <w:rsid w:val="007146B5"/>
    <w:rPr>
      <w:rFonts w:ascii="Times New Roman" w:eastAsia="Times New Roman" w:hAnsi="Times New Roman" w:cs="Times New Roman"/>
      <w:b/>
      <w:bCs/>
      <w:sz w:val="20"/>
      <w:szCs w:val="20"/>
      <w:lang w:val="en-US"/>
    </w:rPr>
  </w:style>
  <w:style w:type="character" w:styleId="PageNumber">
    <w:name w:val="page number"/>
    <w:uiPriority w:val="99"/>
    <w:rsid w:val="007146B5"/>
    <w:rPr>
      <w:rFonts w:cs="Times New Roman"/>
    </w:rPr>
  </w:style>
  <w:style w:type="character" w:customStyle="1" w:styleId="apple-converted-space">
    <w:name w:val="apple-converted-space"/>
    <w:rsid w:val="007146B5"/>
    <w:rPr>
      <w:rFonts w:cs="Times New Roman"/>
    </w:rPr>
  </w:style>
  <w:style w:type="paragraph" w:styleId="Revision">
    <w:name w:val="Revision"/>
    <w:hidden/>
    <w:uiPriority w:val="99"/>
    <w:semiHidden/>
    <w:rsid w:val="007146B5"/>
    <w:pPr>
      <w:spacing w:after="0" w:line="240" w:lineRule="auto"/>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7146B5"/>
    <w:pPr>
      <w:spacing w:after="0" w:line="240" w:lineRule="auto"/>
      <w:ind w:firstLine="720"/>
      <w:jc w:val="both"/>
    </w:pPr>
    <w:rPr>
      <w:rFonts w:ascii="Arial" w:eastAsia="Times New Roman" w:hAnsi="Arial" w:cs="Arial"/>
      <w:color w:val="000000"/>
      <w:sz w:val="24"/>
      <w:lang w:val="hr-HR"/>
    </w:rPr>
  </w:style>
  <w:style w:type="character" w:customStyle="1" w:styleId="BodyTextIndent3Char">
    <w:name w:val="Body Text Indent 3 Char"/>
    <w:basedOn w:val="DefaultParagraphFont"/>
    <w:link w:val="BodyTextIndent3"/>
    <w:uiPriority w:val="99"/>
    <w:rsid w:val="007146B5"/>
    <w:rPr>
      <w:rFonts w:ascii="Arial" w:eastAsia="Times New Roman" w:hAnsi="Arial" w:cs="Arial"/>
      <w:color w:val="000000"/>
      <w:sz w:val="24"/>
      <w:lang w:val="hr-HR"/>
    </w:rPr>
  </w:style>
  <w:style w:type="paragraph" w:styleId="BodyText2">
    <w:name w:val="Body Text 2"/>
    <w:basedOn w:val="Normal"/>
    <w:link w:val="BodyText2Char"/>
    <w:uiPriority w:val="99"/>
    <w:unhideWhenUsed/>
    <w:rsid w:val="007146B5"/>
    <w:pPr>
      <w:spacing w:after="120" w:line="480" w:lineRule="auto"/>
    </w:pPr>
  </w:style>
  <w:style w:type="character" w:customStyle="1" w:styleId="BodyText2Char">
    <w:name w:val="Body Text 2 Char"/>
    <w:basedOn w:val="DefaultParagraphFont"/>
    <w:link w:val="BodyText2"/>
    <w:uiPriority w:val="99"/>
    <w:rsid w:val="007146B5"/>
    <w:rPr>
      <w:rFonts w:ascii="Calibri" w:eastAsia="Calibri" w:hAnsi="Calibri" w:cs="Times New Roman"/>
      <w:lang w:val="bs-Latn-BA"/>
    </w:rPr>
  </w:style>
  <w:style w:type="numbering" w:customStyle="1" w:styleId="Bezpopisa1">
    <w:name w:val="Bez popisa1"/>
    <w:next w:val="NoList"/>
    <w:uiPriority w:val="99"/>
    <w:semiHidden/>
    <w:unhideWhenUsed/>
    <w:rsid w:val="007146B5"/>
  </w:style>
  <w:style w:type="character" w:customStyle="1" w:styleId="ms-pagetitle">
    <w:name w:val="ms-pagetitle"/>
    <w:rsid w:val="007146B5"/>
  </w:style>
  <w:style w:type="character" w:styleId="FootnoteReference">
    <w:name w:val="footnote reference"/>
    <w:aliases w:val="ftref,BVI fnr,Footnote Text1,Footnote Reference Number,Footnote Reference_LVL6,Footnote Reference_LVL61,Footnote Reference_LVL62,Footnote Reference_LVL63,Footnote Reference_LVL64,fr,16 Point,Superscript 6 Point,Times 10 Point,4_G,Ref"/>
    <w:link w:val="Char2"/>
    <w:uiPriority w:val="99"/>
    <w:unhideWhenUsed/>
    <w:qFormat/>
    <w:rsid w:val="007146B5"/>
    <w:rPr>
      <w:vertAlign w:val="superscript"/>
    </w:rPr>
  </w:style>
  <w:style w:type="paragraph" w:styleId="EndnoteText">
    <w:name w:val="endnote text"/>
    <w:basedOn w:val="Normal"/>
    <w:link w:val="EndnoteTextChar"/>
    <w:uiPriority w:val="99"/>
    <w:unhideWhenUsed/>
    <w:rsid w:val="007146B5"/>
    <w:rPr>
      <w:sz w:val="20"/>
      <w:szCs w:val="20"/>
    </w:rPr>
  </w:style>
  <w:style w:type="character" w:customStyle="1" w:styleId="EndnoteTextChar">
    <w:name w:val="Endnote Text Char"/>
    <w:basedOn w:val="DefaultParagraphFont"/>
    <w:link w:val="EndnoteText"/>
    <w:uiPriority w:val="99"/>
    <w:rsid w:val="007146B5"/>
    <w:rPr>
      <w:rFonts w:ascii="Calibri" w:eastAsia="Calibri" w:hAnsi="Calibri" w:cs="Times New Roman"/>
      <w:sz w:val="20"/>
      <w:szCs w:val="20"/>
      <w:lang w:val="bs-Latn-BA"/>
    </w:rPr>
  </w:style>
  <w:style w:type="character" w:styleId="EndnoteReference">
    <w:name w:val="endnote reference"/>
    <w:uiPriority w:val="99"/>
    <w:semiHidden/>
    <w:unhideWhenUsed/>
    <w:rsid w:val="007146B5"/>
    <w:rPr>
      <w:vertAlign w:val="superscript"/>
    </w:rPr>
  </w:style>
  <w:style w:type="character" w:customStyle="1" w:styleId="st">
    <w:name w:val="st"/>
    <w:rsid w:val="007146B5"/>
  </w:style>
  <w:style w:type="paragraph" w:customStyle="1" w:styleId="Style2">
    <w:name w:val="Style 2"/>
    <w:uiPriority w:val="99"/>
    <w:rsid w:val="007146B5"/>
    <w:pPr>
      <w:widowControl w:val="0"/>
      <w:autoSpaceDE w:val="0"/>
      <w:autoSpaceDN w:val="0"/>
      <w:spacing w:after="0" w:line="220" w:lineRule="auto"/>
      <w:jc w:val="both"/>
    </w:pPr>
    <w:rPr>
      <w:rFonts w:ascii="Arial Narrow" w:eastAsia="Times New Roman" w:hAnsi="Arial Narrow" w:cs="Arial Narrow"/>
      <w:color w:val="000000"/>
      <w:sz w:val="24"/>
      <w:szCs w:val="24"/>
      <w:lang w:val="en-US"/>
    </w:rPr>
  </w:style>
  <w:style w:type="paragraph" w:customStyle="1" w:styleId="Style1">
    <w:name w:val="Style 1"/>
    <w:uiPriority w:val="99"/>
    <w:rsid w:val="007146B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uiPriority w:val="99"/>
    <w:rsid w:val="007146B5"/>
    <w:rPr>
      <w:rFonts w:ascii="Arial Narrow" w:hAnsi="Arial Narrow" w:hint="default"/>
      <w:color w:val="000000"/>
      <w:sz w:val="24"/>
    </w:rPr>
  </w:style>
  <w:style w:type="paragraph" w:styleId="PlainText">
    <w:name w:val="Plain Text"/>
    <w:basedOn w:val="Normal"/>
    <w:link w:val="PlainTextChar"/>
    <w:uiPriority w:val="99"/>
    <w:unhideWhenUsed/>
    <w:rsid w:val="007146B5"/>
    <w:pPr>
      <w:spacing w:after="0" w:line="240" w:lineRule="auto"/>
    </w:pPr>
    <w:rPr>
      <w:szCs w:val="21"/>
    </w:rPr>
  </w:style>
  <w:style w:type="character" w:customStyle="1" w:styleId="PlainTextChar">
    <w:name w:val="Plain Text Char"/>
    <w:basedOn w:val="DefaultParagraphFont"/>
    <w:link w:val="PlainText"/>
    <w:uiPriority w:val="99"/>
    <w:rsid w:val="007146B5"/>
    <w:rPr>
      <w:rFonts w:ascii="Calibri" w:eastAsia="Calibri" w:hAnsi="Calibri" w:cs="Times New Roman"/>
      <w:szCs w:val="21"/>
      <w:lang w:val="bs-Latn-BA"/>
    </w:rPr>
  </w:style>
  <w:style w:type="character" w:customStyle="1" w:styleId="ListParagraphChar">
    <w:name w:val="List Paragraph Char"/>
    <w:aliases w:val="References Char,Bullets Char,List Paragraph (numbered (a)) Char,List_Paragraph Char,Multilevel para_II Char,Akapit z listą BS Char,Bullet1 Char,Heading 21 Char,Numbered List Paragraph Char,Numbered Paragraph Char,List Paragraph1 Char"/>
    <w:link w:val="ListParagraph"/>
    <w:locked/>
    <w:rsid w:val="007146B5"/>
    <w:rPr>
      <w:rFonts w:ascii="Times New Roman" w:eastAsia="Times New Roman" w:hAnsi="Times New Roman" w:cs="Times New Roman"/>
      <w:sz w:val="24"/>
      <w:szCs w:val="24"/>
      <w:lang w:val="en-US"/>
    </w:rPr>
  </w:style>
  <w:style w:type="paragraph" w:customStyle="1" w:styleId="NASLOV">
    <w:name w:val="NASLOV"/>
    <w:basedOn w:val="Normal"/>
    <w:rsid w:val="007146B5"/>
    <w:pPr>
      <w:spacing w:after="0" w:line="240" w:lineRule="auto"/>
      <w:jc w:val="center"/>
    </w:pPr>
    <w:rPr>
      <w:rFonts w:ascii="CRO_Swiss-Normal" w:eastAsia="Times New Roman" w:hAnsi="CRO_Swiss-Normal"/>
      <w:sz w:val="24"/>
      <w:szCs w:val="20"/>
      <w:lang w:val="hr-HR" w:eastAsia="hr-HR"/>
    </w:rPr>
  </w:style>
  <w:style w:type="character" w:styleId="Strong">
    <w:name w:val="Strong"/>
    <w:uiPriority w:val="22"/>
    <w:qFormat/>
    <w:rsid w:val="007146B5"/>
    <w:rPr>
      <w:b/>
      <w:bCs/>
    </w:rPr>
  </w:style>
  <w:style w:type="paragraph" w:customStyle="1" w:styleId="Sentertekst">
    <w:name w:val="Senter tekst"/>
    <w:basedOn w:val="Normal"/>
    <w:rsid w:val="007146B5"/>
    <w:pPr>
      <w:tabs>
        <w:tab w:val="left" w:pos="0"/>
        <w:tab w:val="left" w:pos="249"/>
        <w:tab w:val="left" w:pos="1134"/>
        <w:tab w:val="left" w:pos="1701"/>
        <w:tab w:val="left" w:pos="2268"/>
        <w:tab w:val="left" w:pos="2835"/>
        <w:tab w:val="decimal" w:pos="5670"/>
        <w:tab w:val="right" w:pos="8505"/>
      </w:tabs>
      <w:spacing w:after="0" w:line="240" w:lineRule="auto"/>
    </w:pPr>
    <w:rPr>
      <w:rFonts w:ascii="Times New Roman" w:eastAsia="Times New Roman" w:hAnsi="Times New Roman"/>
      <w:sz w:val="20"/>
      <w:szCs w:val="20"/>
      <w:lang w:val="nl-NL"/>
    </w:rPr>
  </w:style>
  <w:style w:type="character" w:customStyle="1" w:styleId="apple-style-span">
    <w:name w:val="apple-style-span"/>
    <w:rsid w:val="007146B5"/>
  </w:style>
  <w:style w:type="character" w:customStyle="1" w:styleId="CharChar1">
    <w:name w:val="Char Char1"/>
    <w:rsid w:val="007146B5"/>
    <w:rPr>
      <w:rFonts w:ascii="Arial" w:hAnsi="Arial" w:cs="Arial"/>
      <w:b/>
      <w:bCs/>
      <w:kern w:val="32"/>
      <w:sz w:val="32"/>
      <w:szCs w:val="32"/>
      <w:lang w:val="en-GB" w:eastAsia="hr-HR" w:bidi="ar-SA"/>
    </w:rPr>
  </w:style>
  <w:style w:type="paragraph" w:customStyle="1" w:styleId="TableParagraph">
    <w:name w:val="Table Paragraph"/>
    <w:basedOn w:val="Normal"/>
    <w:uiPriority w:val="1"/>
    <w:qFormat/>
    <w:rsid w:val="007146B5"/>
    <w:pPr>
      <w:widowControl w:val="0"/>
      <w:spacing w:after="0" w:line="240" w:lineRule="auto"/>
    </w:pPr>
    <w:rPr>
      <w:lang w:val="en-US"/>
    </w:rPr>
  </w:style>
  <w:style w:type="character" w:customStyle="1" w:styleId="hps">
    <w:name w:val="hps"/>
    <w:rsid w:val="007146B5"/>
  </w:style>
  <w:style w:type="paragraph" w:customStyle="1" w:styleId="t-9-8">
    <w:name w:val="t-9-8"/>
    <w:basedOn w:val="Normal"/>
    <w:rsid w:val="007146B5"/>
    <w:pPr>
      <w:spacing w:before="100" w:beforeAutospacing="1" w:after="100" w:afterAutospacing="1" w:line="240" w:lineRule="auto"/>
    </w:pPr>
    <w:rPr>
      <w:rFonts w:ascii="Times New Roman" w:eastAsia="Times New Roman" w:hAnsi="Times New Roman"/>
      <w:sz w:val="24"/>
      <w:szCs w:val="24"/>
      <w:lang w:eastAsia="bs-Latn-BA"/>
    </w:rPr>
  </w:style>
  <w:style w:type="character" w:styleId="FollowedHyperlink">
    <w:name w:val="FollowedHyperlink"/>
    <w:uiPriority w:val="99"/>
    <w:semiHidden/>
    <w:unhideWhenUsed/>
    <w:rsid w:val="007146B5"/>
    <w:rPr>
      <w:color w:val="954F72"/>
      <w:u w:val="single"/>
    </w:rPr>
  </w:style>
  <w:style w:type="numbering" w:customStyle="1" w:styleId="NoList11">
    <w:name w:val="No List11"/>
    <w:next w:val="NoList"/>
    <w:uiPriority w:val="99"/>
    <w:semiHidden/>
    <w:unhideWhenUsed/>
    <w:rsid w:val="007146B5"/>
  </w:style>
  <w:style w:type="numbering" w:customStyle="1" w:styleId="NoList2">
    <w:name w:val="No List2"/>
    <w:next w:val="NoList"/>
    <w:uiPriority w:val="99"/>
    <w:semiHidden/>
    <w:unhideWhenUsed/>
    <w:rsid w:val="007146B5"/>
  </w:style>
  <w:style w:type="character" w:styleId="Emphasis">
    <w:name w:val="Emphasis"/>
    <w:uiPriority w:val="20"/>
    <w:qFormat/>
    <w:rsid w:val="007146B5"/>
    <w:rPr>
      <w:i/>
      <w:iCs/>
    </w:rPr>
  </w:style>
  <w:style w:type="character" w:customStyle="1" w:styleId="CommentTextChar1">
    <w:name w:val="Comment Text Char1"/>
    <w:uiPriority w:val="99"/>
    <w:semiHidden/>
    <w:rsid w:val="007146B5"/>
    <w:rPr>
      <w:sz w:val="20"/>
      <w:szCs w:val="20"/>
    </w:rPr>
  </w:style>
  <w:style w:type="character" w:customStyle="1" w:styleId="HeaderChar1">
    <w:name w:val="Header Char1"/>
    <w:aliases w:val="Char Char Char Char Char Char Char Char1,Char Char Char Char Char Char Char2"/>
    <w:basedOn w:val="DefaultParagraphFont"/>
    <w:uiPriority w:val="99"/>
    <w:semiHidden/>
    <w:rsid w:val="007146B5"/>
  </w:style>
  <w:style w:type="character" w:customStyle="1" w:styleId="FooterChar1">
    <w:name w:val="Footer Char1"/>
    <w:basedOn w:val="DefaultParagraphFont"/>
    <w:uiPriority w:val="99"/>
    <w:semiHidden/>
    <w:rsid w:val="007146B5"/>
  </w:style>
  <w:style w:type="character" w:customStyle="1" w:styleId="CommentSubjectChar1">
    <w:name w:val="Comment Subject Char1"/>
    <w:uiPriority w:val="99"/>
    <w:semiHidden/>
    <w:rsid w:val="007146B5"/>
    <w:rPr>
      <w:b/>
      <w:bCs/>
      <w:sz w:val="20"/>
      <w:szCs w:val="20"/>
    </w:rPr>
  </w:style>
  <w:style w:type="character" w:customStyle="1" w:styleId="BalloonTextChar1">
    <w:name w:val="Balloon Text Char1"/>
    <w:uiPriority w:val="99"/>
    <w:semiHidden/>
    <w:rsid w:val="007146B5"/>
    <w:rPr>
      <w:rFonts w:ascii="Segoe UI" w:hAnsi="Segoe UI" w:cs="Segoe UI"/>
      <w:sz w:val="18"/>
      <w:szCs w:val="18"/>
    </w:rPr>
  </w:style>
  <w:style w:type="numbering" w:customStyle="1" w:styleId="NoList3">
    <w:name w:val="No List3"/>
    <w:next w:val="NoList"/>
    <w:uiPriority w:val="99"/>
    <w:semiHidden/>
    <w:unhideWhenUsed/>
    <w:rsid w:val="007146B5"/>
  </w:style>
  <w:style w:type="character" w:customStyle="1" w:styleId="style11">
    <w:name w:val="style11"/>
    <w:rsid w:val="007146B5"/>
    <w:rPr>
      <w:rFonts w:ascii="Arial" w:hAnsi="Arial" w:cs="Arial" w:hint="default"/>
      <w:i w:val="0"/>
      <w:iCs w:val="0"/>
      <w:spacing w:val="0"/>
      <w:sz w:val="24"/>
      <w:szCs w:val="24"/>
    </w:rPr>
  </w:style>
  <w:style w:type="character" w:customStyle="1" w:styleId="Heading3Char1">
    <w:name w:val="Heading 3 Char1"/>
    <w:aliases w:val="h3 Char1,Sub-Clause Paragraph Char1,Section Header3 Char1"/>
    <w:semiHidden/>
    <w:rsid w:val="007146B5"/>
    <w:rPr>
      <w:rFonts w:ascii="Calibri Light" w:eastAsia="Times New Roman" w:hAnsi="Calibri Light" w:cs="Times New Roman"/>
      <w:b/>
      <w:bCs/>
      <w:color w:val="5B9BD5"/>
      <w:sz w:val="22"/>
      <w:szCs w:val="22"/>
      <w:lang w:eastAsia="en-US"/>
    </w:rPr>
  </w:style>
  <w:style w:type="paragraph" w:styleId="Title">
    <w:name w:val="Title"/>
    <w:basedOn w:val="Normal"/>
    <w:next w:val="Normal"/>
    <w:link w:val="TitleChar"/>
    <w:qFormat/>
    <w:rsid w:val="007146B5"/>
    <w:pPr>
      <w:spacing w:before="240" w:after="60" w:line="240" w:lineRule="auto"/>
      <w:jc w:val="center"/>
      <w:outlineLvl w:val="0"/>
    </w:pPr>
    <w:rPr>
      <w:rFonts w:ascii="Calibri Light" w:eastAsia="Times New Roman" w:hAnsi="Calibri Light"/>
      <w:b/>
      <w:bCs/>
      <w:kern w:val="28"/>
      <w:sz w:val="32"/>
      <w:szCs w:val="32"/>
      <w:lang w:val="en-US"/>
    </w:rPr>
  </w:style>
  <w:style w:type="character" w:customStyle="1" w:styleId="TitleChar">
    <w:name w:val="Title Char"/>
    <w:basedOn w:val="DefaultParagraphFont"/>
    <w:link w:val="Title"/>
    <w:rsid w:val="007146B5"/>
    <w:rPr>
      <w:rFonts w:ascii="Calibri Light" w:eastAsia="Times New Roman" w:hAnsi="Calibri Light" w:cs="Times New Roman"/>
      <w:b/>
      <w:bCs/>
      <w:kern w:val="28"/>
      <w:sz w:val="32"/>
      <w:szCs w:val="32"/>
      <w:lang w:val="en-US"/>
    </w:rPr>
  </w:style>
  <w:style w:type="numbering" w:customStyle="1" w:styleId="NoList4">
    <w:name w:val="No List4"/>
    <w:next w:val="NoList"/>
    <w:uiPriority w:val="99"/>
    <w:semiHidden/>
    <w:unhideWhenUsed/>
    <w:rsid w:val="007146B5"/>
  </w:style>
  <w:style w:type="table" w:customStyle="1" w:styleId="TableGrid0">
    <w:name w:val="TableGrid"/>
    <w:rsid w:val="007146B5"/>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
    <w:name w:val="No List5"/>
    <w:next w:val="NoList"/>
    <w:uiPriority w:val="99"/>
    <w:semiHidden/>
    <w:unhideWhenUsed/>
    <w:rsid w:val="007146B5"/>
  </w:style>
  <w:style w:type="table" w:customStyle="1" w:styleId="TableGrid1">
    <w:name w:val="Table Grid1"/>
    <w:basedOn w:val="TableNormal"/>
    <w:next w:val="TableGrid"/>
    <w:uiPriority w:val="39"/>
    <w:qFormat/>
    <w:rsid w:val="007146B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146B5"/>
  </w:style>
  <w:style w:type="table" w:customStyle="1" w:styleId="TableGrid2">
    <w:name w:val="Table Grid2"/>
    <w:basedOn w:val="TableNormal"/>
    <w:next w:val="TableGrid"/>
    <w:uiPriority w:val="99"/>
    <w:rsid w:val="007146B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146B5"/>
  </w:style>
  <w:style w:type="numbering" w:customStyle="1" w:styleId="NoList8">
    <w:name w:val="No List8"/>
    <w:next w:val="NoList"/>
    <w:uiPriority w:val="99"/>
    <w:semiHidden/>
    <w:unhideWhenUsed/>
    <w:rsid w:val="007146B5"/>
  </w:style>
  <w:style w:type="paragraph" w:styleId="BodyTextIndent2">
    <w:name w:val="Body Text Indent 2"/>
    <w:basedOn w:val="Normal"/>
    <w:link w:val="BodyTextIndent2Char"/>
    <w:uiPriority w:val="99"/>
    <w:semiHidden/>
    <w:unhideWhenUsed/>
    <w:rsid w:val="007146B5"/>
    <w:pPr>
      <w:spacing w:after="120" w:line="480" w:lineRule="auto"/>
      <w:ind w:left="283"/>
    </w:pPr>
  </w:style>
  <w:style w:type="character" w:customStyle="1" w:styleId="BodyTextIndent2Char">
    <w:name w:val="Body Text Indent 2 Char"/>
    <w:basedOn w:val="DefaultParagraphFont"/>
    <w:link w:val="BodyTextIndent2"/>
    <w:uiPriority w:val="99"/>
    <w:semiHidden/>
    <w:rsid w:val="007146B5"/>
    <w:rPr>
      <w:rFonts w:ascii="Calibri" w:eastAsia="Calibri" w:hAnsi="Calibri" w:cs="Times New Roman"/>
      <w:lang w:val="bs-Latn-BA"/>
    </w:rPr>
  </w:style>
  <w:style w:type="numbering" w:customStyle="1" w:styleId="NoList9">
    <w:name w:val="No List9"/>
    <w:next w:val="NoList"/>
    <w:uiPriority w:val="99"/>
    <w:semiHidden/>
    <w:unhideWhenUsed/>
    <w:rsid w:val="007146B5"/>
  </w:style>
  <w:style w:type="numbering" w:customStyle="1" w:styleId="NoList10">
    <w:name w:val="No List10"/>
    <w:next w:val="NoList"/>
    <w:uiPriority w:val="99"/>
    <w:semiHidden/>
    <w:unhideWhenUsed/>
    <w:rsid w:val="007146B5"/>
  </w:style>
  <w:style w:type="numbering" w:customStyle="1" w:styleId="NoList12">
    <w:name w:val="No List12"/>
    <w:next w:val="NoList"/>
    <w:uiPriority w:val="99"/>
    <w:semiHidden/>
    <w:unhideWhenUsed/>
    <w:rsid w:val="007146B5"/>
  </w:style>
  <w:style w:type="numbering" w:customStyle="1" w:styleId="NoList21">
    <w:name w:val="No List21"/>
    <w:next w:val="NoList"/>
    <w:uiPriority w:val="99"/>
    <w:semiHidden/>
    <w:unhideWhenUsed/>
    <w:rsid w:val="007146B5"/>
  </w:style>
  <w:style w:type="numbering" w:customStyle="1" w:styleId="NoList31">
    <w:name w:val="No List31"/>
    <w:next w:val="NoList"/>
    <w:uiPriority w:val="99"/>
    <w:semiHidden/>
    <w:unhideWhenUsed/>
    <w:rsid w:val="007146B5"/>
  </w:style>
  <w:style w:type="numbering" w:customStyle="1" w:styleId="NoList41">
    <w:name w:val="No List41"/>
    <w:next w:val="NoList"/>
    <w:uiPriority w:val="99"/>
    <w:semiHidden/>
    <w:unhideWhenUsed/>
    <w:rsid w:val="007146B5"/>
  </w:style>
  <w:style w:type="numbering" w:customStyle="1" w:styleId="NoList111">
    <w:name w:val="No List111"/>
    <w:next w:val="NoList"/>
    <w:uiPriority w:val="99"/>
    <w:semiHidden/>
    <w:unhideWhenUsed/>
    <w:rsid w:val="007146B5"/>
  </w:style>
  <w:style w:type="numbering" w:customStyle="1" w:styleId="NoList211">
    <w:name w:val="No List211"/>
    <w:next w:val="NoList"/>
    <w:uiPriority w:val="99"/>
    <w:semiHidden/>
    <w:unhideWhenUsed/>
    <w:rsid w:val="007146B5"/>
  </w:style>
  <w:style w:type="numbering" w:customStyle="1" w:styleId="NoList311">
    <w:name w:val="No List311"/>
    <w:next w:val="NoList"/>
    <w:uiPriority w:val="99"/>
    <w:semiHidden/>
    <w:unhideWhenUsed/>
    <w:rsid w:val="007146B5"/>
  </w:style>
  <w:style w:type="numbering" w:customStyle="1" w:styleId="NoList13">
    <w:name w:val="No List13"/>
    <w:next w:val="NoList"/>
    <w:uiPriority w:val="99"/>
    <w:semiHidden/>
    <w:unhideWhenUsed/>
    <w:rsid w:val="007146B5"/>
  </w:style>
  <w:style w:type="table" w:customStyle="1" w:styleId="TableGrid10">
    <w:name w:val="TableGrid1"/>
    <w:rsid w:val="007146B5"/>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
    <w:name w:val="No List14"/>
    <w:next w:val="NoList"/>
    <w:uiPriority w:val="99"/>
    <w:semiHidden/>
    <w:unhideWhenUsed/>
    <w:rsid w:val="007146B5"/>
  </w:style>
  <w:style w:type="paragraph" w:customStyle="1" w:styleId="msonormal0">
    <w:name w:val="msonormal"/>
    <w:basedOn w:val="Normal"/>
    <w:rsid w:val="007146B5"/>
    <w:pPr>
      <w:spacing w:before="100" w:beforeAutospacing="1" w:after="100" w:afterAutospacing="1" w:line="240" w:lineRule="auto"/>
    </w:pPr>
    <w:rPr>
      <w:rFonts w:ascii="Times New Roman" w:eastAsia="Times New Roman" w:hAnsi="Times New Roman"/>
      <w:color w:val="000000"/>
      <w:sz w:val="24"/>
      <w:szCs w:val="24"/>
      <w:lang w:val="en-US"/>
    </w:rPr>
  </w:style>
  <w:style w:type="paragraph" w:styleId="Caption">
    <w:name w:val="caption"/>
    <w:basedOn w:val="Normal"/>
    <w:next w:val="Normal"/>
    <w:uiPriority w:val="35"/>
    <w:unhideWhenUsed/>
    <w:qFormat/>
    <w:rsid w:val="007146B5"/>
    <w:pPr>
      <w:spacing w:line="240" w:lineRule="auto"/>
    </w:pPr>
    <w:rPr>
      <w:i/>
      <w:iCs/>
      <w:color w:val="44546A"/>
      <w:sz w:val="18"/>
      <w:szCs w:val="18"/>
    </w:rPr>
  </w:style>
  <w:style w:type="character" w:customStyle="1" w:styleId="fontstyle01">
    <w:name w:val="fontstyle01"/>
    <w:rsid w:val="007146B5"/>
    <w:rPr>
      <w:rFonts w:ascii="TimesNewRomanPSMT" w:hAnsi="TimesNewRomanPSMT" w:cs="Times New Roman"/>
      <w:color w:val="000000"/>
      <w:sz w:val="24"/>
      <w:szCs w:val="24"/>
    </w:rPr>
  </w:style>
  <w:style w:type="paragraph" w:customStyle="1" w:styleId="font5">
    <w:name w:val="font5"/>
    <w:basedOn w:val="Normal"/>
    <w:rsid w:val="007146B5"/>
    <w:pPr>
      <w:spacing w:before="100" w:beforeAutospacing="1" w:after="100" w:afterAutospacing="1" w:line="240" w:lineRule="auto"/>
    </w:pPr>
    <w:rPr>
      <w:rFonts w:ascii="Arial" w:eastAsia="Times New Roman" w:hAnsi="Arial" w:cs="Arial"/>
      <w:b/>
      <w:bCs/>
      <w:sz w:val="18"/>
      <w:szCs w:val="18"/>
      <w:lang w:eastAsia="bs-Latn-BA"/>
    </w:rPr>
  </w:style>
  <w:style w:type="paragraph" w:customStyle="1" w:styleId="font6">
    <w:name w:val="font6"/>
    <w:basedOn w:val="Normal"/>
    <w:rsid w:val="007146B5"/>
    <w:pPr>
      <w:spacing w:before="100" w:beforeAutospacing="1" w:after="100" w:afterAutospacing="1" w:line="240" w:lineRule="auto"/>
    </w:pPr>
    <w:rPr>
      <w:rFonts w:ascii="Arial" w:eastAsia="Times New Roman" w:hAnsi="Arial" w:cs="Arial"/>
      <w:sz w:val="18"/>
      <w:szCs w:val="18"/>
      <w:lang w:eastAsia="bs-Latn-BA"/>
    </w:rPr>
  </w:style>
  <w:style w:type="paragraph" w:customStyle="1" w:styleId="font7">
    <w:name w:val="font7"/>
    <w:basedOn w:val="Normal"/>
    <w:rsid w:val="007146B5"/>
    <w:pPr>
      <w:spacing w:before="100" w:beforeAutospacing="1" w:after="100" w:afterAutospacing="1" w:line="240" w:lineRule="auto"/>
    </w:pPr>
    <w:rPr>
      <w:rFonts w:ascii="Arial" w:eastAsia="Times New Roman" w:hAnsi="Arial" w:cs="Arial"/>
      <w:i/>
      <w:iCs/>
      <w:sz w:val="18"/>
      <w:szCs w:val="18"/>
      <w:lang w:eastAsia="bs-Latn-BA"/>
    </w:rPr>
  </w:style>
  <w:style w:type="paragraph" w:customStyle="1" w:styleId="font8">
    <w:name w:val="font8"/>
    <w:basedOn w:val="Normal"/>
    <w:rsid w:val="007146B5"/>
    <w:pPr>
      <w:spacing w:before="100" w:beforeAutospacing="1" w:after="100" w:afterAutospacing="1" w:line="240" w:lineRule="auto"/>
    </w:pPr>
    <w:rPr>
      <w:rFonts w:ascii="Arial" w:eastAsia="Times New Roman" w:hAnsi="Arial" w:cs="Arial"/>
      <w:b/>
      <w:bCs/>
      <w:color w:val="000000"/>
      <w:sz w:val="18"/>
      <w:szCs w:val="18"/>
      <w:lang w:eastAsia="bs-Latn-BA"/>
    </w:rPr>
  </w:style>
  <w:style w:type="paragraph" w:customStyle="1" w:styleId="font9">
    <w:name w:val="font9"/>
    <w:basedOn w:val="Normal"/>
    <w:rsid w:val="007146B5"/>
    <w:pPr>
      <w:spacing w:before="100" w:beforeAutospacing="1" w:after="100" w:afterAutospacing="1" w:line="240" w:lineRule="auto"/>
    </w:pPr>
    <w:rPr>
      <w:rFonts w:ascii="Arial" w:eastAsia="Times New Roman" w:hAnsi="Arial" w:cs="Arial"/>
      <w:color w:val="000000"/>
      <w:sz w:val="18"/>
      <w:szCs w:val="18"/>
      <w:lang w:eastAsia="bs-Latn-BA"/>
    </w:rPr>
  </w:style>
  <w:style w:type="paragraph" w:customStyle="1" w:styleId="font10">
    <w:name w:val="font10"/>
    <w:basedOn w:val="Normal"/>
    <w:rsid w:val="007146B5"/>
    <w:pPr>
      <w:spacing w:before="100" w:beforeAutospacing="1" w:after="100" w:afterAutospacing="1" w:line="240" w:lineRule="auto"/>
    </w:pPr>
    <w:rPr>
      <w:rFonts w:ascii="Arial" w:eastAsia="Times New Roman" w:hAnsi="Arial" w:cs="Arial"/>
      <w:i/>
      <w:iCs/>
      <w:color w:val="000000"/>
      <w:sz w:val="18"/>
      <w:szCs w:val="18"/>
      <w:lang w:eastAsia="bs-Latn-BA"/>
    </w:rPr>
  </w:style>
  <w:style w:type="paragraph" w:customStyle="1" w:styleId="xl65">
    <w:name w:val="xl65"/>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66">
    <w:name w:val="xl66"/>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67">
    <w:name w:val="xl67"/>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i/>
      <w:iCs/>
      <w:sz w:val="18"/>
      <w:szCs w:val="18"/>
      <w:lang w:eastAsia="bs-Latn-BA"/>
    </w:rPr>
  </w:style>
  <w:style w:type="paragraph" w:customStyle="1" w:styleId="xl68">
    <w:name w:val="xl68"/>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69">
    <w:name w:val="xl69"/>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s-Latn-BA"/>
    </w:rPr>
  </w:style>
  <w:style w:type="paragraph" w:customStyle="1" w:styleId="xl70">
    <w:name w:val="xl70"/>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71">
    <w:name w:val="xl71"/>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bs-Latn-BA"/>
    </w:rPr>
  </w:style>
  <w:style w:type="paragraph" w:customStyle="1" w:styleId="xl72">
    <w:name w:val="xl72"/>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bs-Latn-BA"/>
    </w:rPr>
  </w:style>
  <w:style w:type="paragraph" w:customStyle="1" w:styleId="xl73">
    <w:name w:val="xl73"/>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bs-Latn-BA"/>
    </w:rPr>
  </w:style>
  <w:style w:type="paragraph" w:customStyle="1" w:styleId="xl74">
    <w:name w:val="xl74"/>
    <w:basedOn w:val="Normal"/>
    <w:rsid w:val="007146B5"/>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75">
    <w:name w:val="xl75"/>
    <w:basedOn w:val="Normal"/>
    <w:rsid w:val="007146B5"/>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76">
    <w:name w:val="xl76"/>
    <w:basedOn w:val="Normal"/>
    <w:rsid w:val="007146B5"/>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both"/>
      <w:textAlignment w:val="center"/>
    </w:pPr>
    <w:rPr>
      <w:rFonts w:ascii="Arial" w:eastAsia="Times New Roman" w:hAnsi="Arial" w:cs="Arial"/>
      <w:b/>
      <w:bCs/>
      <w:sz w:val="18"/>
      <w:szCs w:val="18"/>
      <w:lang w:eastAsia="bs-Latn-BA"/>
    </w:rPr>
  </w:style>
  <w:style w:type="paragraph" w:customStyle="1" w:styleId="xl77">
    <w:name w:val="xl77"/>
    <w:basedOn w:val="Normal"/>
    <w:rsid w:val="007146B5"/>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78">
    <w:name w:val="xl78"/>
    <w:basedOn w:val="Normal"/>
    <w:rsid w:val="007146B5"/>
    <w:pPr>
      <w:pBdr>
        <w:top w:val="single" w:sz="4" w:space="0" w:color="auto"/>
        <w:left w:val="single" w:sz="4" w:space="0" w:color="auto"/>
        <w:bottom w:val="single" w:sz="4" w:space="0" w:color="auto"/>
        <w:right w:val="single" w:sz="4" w:space="0" w:color="auto"/>
      </w:pBdr>
      <w:shd w:val="clear" w:color="000000" w:fill="9CC2E5"/>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79">
    <w:name w:val="xl79"/>
    <w:basedOn w:val="Normal"/>
    <w:rsid w:val="007146B5"/>
    <w:pPr>
      <w:pBdr>
        <w:top w:val="single" w:sz="4" w:space="0" w:color="auto"/>
        <w:left w:val="single" w:sz="4" w:space="0" w:color="auto"/>
        <w:bottom w:val="single" w:sz="4" w:space="0" w:color="auto"/>
        <w:right w:val="single" w:sz="4" w:space="0" w:color="auto"/>
      </w:pBdr>
      <w:shd w:val="clear" w:color="000000" w:fill="9CC2E5"/>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0">
    <w:name w:val="xl80"/>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81">
    <w:name w:val="xl81"/>
    <w:basedOn w:val="Normal"/>
    <w:rsid w:val="007146B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2">
    <w:name w:val="xl82"/>
    <w:basedOn w:val="Normal"/>
    <w:rsid w:val="007146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3">
    <w:name w:val="xl83"/>
    <w:basedOn w:val="Normal"/>
    <w:rsid w:val="007146B5"/>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84">
    <w:name w:val="xl84"/>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bs-Latn-BA"/>
    </w:rPr>
  </w:style>
  <w:style w:type="paragraph" w:customStyle="1" w:styleId="xl85">
    <w:name w:val="xl85"/>
    <w:basedOn w:val="Normal"/>
    <w:rsid w:val="007146B5"/>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Arial" w:eastAsia="Times New Roman" w:hAnsi="Arial" w:cs="Arial"/>
      <w:sz w:val="18"/>
      <w:szCs w:val="18"/>
      <w:lang w:eastAsia="bs-Latn-BA"/>
    </w:rPr>
  </w:style>
  <w:style w:type="paragraph" w:customStyle="1" w:styleId="xl86">
    <w:name w:val="xl86"/>
    <w:basedOn w:val="Normal"/>
    <w:rsid w:val="007146B5"/>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87">
    <w:name w:val="xl87"/>
    <w:basedOn w:val="Normal"/>
    <w:rsid w:val="007146B5"/>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8">
    <w:name w:val="xl88"/>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89">
    <w:name w:val="xl89"/>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90">
    <w:name w:val="xl90"/>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91">
    <w:name w:val="xl91"/>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92">
    <w:name w:val="xl92"/>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93">
    <w:name w:val="xl93"/>
    <w:basedOn w:val="Normal"/>
    <w:rsid w:val="007146B5"/>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94">
    <w:name w:val="xl94"/>
    <w:basedOn w:val="Normal"/>
    <w:rsid w:val="007146B5"/>
    <w:pP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95">
    <w:name w:val="xl95"/>
    <w:basedOn w:val="Normal"/>
    <w:rsid w:val="007146B5"/>
    <w:pP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96">
    <w:name w:val="xl96"/>
    <w:basedOn w:val="Normal"/>
    <w:rsid w:val="0071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97">
    <w:name w:val="xl97"/>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i/>
      <w:iCs/>
      <w:sz w:val="18"/>
      <w:szCs w:val="18"/>
      <w:lang w:eastAsia="bs-Latn-BA"/>
    </w:rPr>
  </w:style>
  <w:style w:type="paragraph" w:customStyle="1" w:styleId="xl98">
    <w:name w:val="xl98"/>
    <w:basedOn w:val="Normal"/>
    <w:rsid w:val="007146B5"/>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99">
    <w:name w:val="xl99"/>
    <w:basedOn w:val="Normal"/>
    <w:rsid w:val="007146B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100">
    <w:name w:val="xl100"/>
    <w:basedOn w:val="Normal"/>
    <w:rsid w:val="007146B5"/>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1">
    <w:name w:val="xl101"/>
    <w:basedOn w:val="Normal"/>
    <w:rsid w:val="007146B5"/>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2">
    <w:name w:val="xl102"/>
    <w:basedOn w:val="Normal"/>
    <w:rsid w:val="007146B5"/>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3">
    <w:name w:val="xl103"/>
    <w:basedOn w:val="Normal"/>
    <w:rsid w:val="007146B5"/>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4">
    <w:name w:val="xl104"/>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5">
    <w:name w:val="xl105"/>
    <w:basedOn w:val="Normal"/>
    <w:rsid w:val="007146B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6">
    <w:name w:val="xl106"/>
    <w:basedOn w:val="Normal"/>
    <w:rsid w:val="007146B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7">
    <w:name w:val="xl107"/>
    <w:basedOn w:val="Normal"/>
    <w:rsid w:val="007146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8">
    <w:name w:val="xl108"/>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9">
    <w:name w:val="xl109"/>
    <w:basedOn w:val="Normal"/>
    <w:rsid w:val="007146B5"/>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10">
    <w:name w:val="xl110"/>
    <w:basedOn w:val="Normal"/>
    <w:rsid w:val="007146B5"/>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11">
    <w:name w:val="xl111"/>
    <w:basedOn w:val="Normal"/>
    <w:rsid w:val="007146B5"/>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12">
    <w:name w:val="xl112"/>
    <w:basedOn w:val="Normal"/>
    <w:rsid w:val="007146B5"/>
    <w:pPr>
      <w:spacing w:before="100" w:beforeAutospacing="1" w:after="100" w:afterAutospacing="1" w:line="240" w:lineRule="auto"/>
      <w:jc w:val="right"/>
      <w:textAlignment w:val="center"/>
    </w:pPr>
    <w:rPr>
      <w:rFonts w:ascii="Times New Roman" w:eastAsia="Times New Roman" w:hAnsi="Times New Roman"/>
      <w:sz w:val="24"/>
      <w:szCs w:val="24"/>
      <w:lang w:eastAsia="bs-Latn-BA"/>
    </w:rPr>
  </w:style>
  <w:style w:type="paragraph" w:customStyle="1" w:styleId="xl113">
    <w:name w:val="xl113"/>
    <w:basedOn w:val="Normal"/>
    <w:rsid w:val="007146B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114">
    <w:name w:val="xl114"/>
    <w:basedOn w:val="Normal"/>
    <w:rsid w:val="007146B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15">
    <w:name w:val="xl115"/>
    <w:basedOn w:val="Normal"/>
    <w:rsid w:val="007146B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16">
    <w:name w:val="xl116"/>
    <w:basedOn w:val="Normal"/>
    <w:rsid w:val="007146B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17">
    <w:name w:val="xl117"/>
    <w:basedOn w:val="Normal"/>
    <w:rsid w:val="007146B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18">
    <w:name w:val="xl118"/>
    <w:basedOn w:val="Normal"/>
    <w:rsid w:val="007146B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119">
    <w:name w:val="xl119"/>
    <w:basedOn w:val="Normal"/>
    <w:rsid w:val="007146B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20">
    <w:name w:val="xl120"/>
    <w:basedOn w:val="Normal"/>
    <w:rsid w:val="007146B5"/>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textAlignment w:val="center"/>
    </w:pPr>
    <w:rPr>
      <w:rFonts w:ascii="Times New Roman" w:eastAsia="Times New Roman" w:hAnsi="Times New Roman"/>
      <w:b/>
      <w:bCs/>
      <w:color w:val="FFFFFF"/>
      <w:sz w:val="24"/>
      <w:szCs w:val="24"/>
      <w:lang w:eastAsia="bs-Latn-BA"/>
    </w:rPr>
  </w:style>
  <w:style w:type="paragraph" w:customStyle="1" w:styleId="xl121">
    <w:name w:val="xl121"/>
    <w:basedOn w:val="Normal"/>
    <w:rsid w:val="007146B5"/>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jc w:val="right"/>
      <w:textAlignment w:val="center"/>
    </w:pPr>
    <w:rPr>
      <w:rFonts w:ascii="Times New Roman" w:eastAsia="Times New Roman" w:hAnsi="Times New Roman"/>
      <w:b/>
      <w:bCs/>
      <w:color w:val="FFFFFF"/>
      <w:sz w:val="24"/>
      <w:szCs w:val="24"/>
      <w:lang w:eastAsia="bs-Latn-BA"/>
    </w:rPr>
  </w:style>
  <w:style w:type="paragraph" w:customStyle="1" w:styleId="xl122">
    <w:name w:val="xl122"/>
    <w:basedOn w:val="Normal"/>
    <w:rsid w:val="007146B5"/>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textAlignment w:val="center"/>
    </w:pPr>
    <w:rPr>
      <w:rFonts w:ascii="Times New Roman" w:eastAsia="Times New Roman" w:hAnsi="Times New Roman"/>
      <w:b/>
      <w:bCs/>
      <w:color w:val="FFFFFF"/>
      <w:sz w:val="24"/>
      <w:szCs w:val="24"/>
      <w:lang w:eastAsia="bs-Latn-BA"/>
    </w:rPr>
  </w:style>
  <w:style w:type="paragraph" w:customStyle="1" w:styleId="xl123">
    <w:name w:val="xl123"/>
    <w:basedOn w:val="Normal"/>
    <w:rsid w:val="007146B5"/>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jc w:val="right"/>
      <w:textAlignment w:val="center"/>
    </w:pPr>
    <w:rPr>
      <w:rFonts w:ascii="Times New Roman" w:eastAsia="Times New Roman" w:hAnsi="Times New Roman"/>
      <w:b/>
      <w:bCs/>
      <w:color w:val="FFFFFF"/>
      <w:sz w:val="24"/>
      <w:szCs w:val="24"/>
      <w:lang w:eastAsia="bs-Latn-BA"/>
    </w:rPr>
  </w:style>
  <w:style w:type="paragraph" w:customStyle="1" w:styleId="xl124">
    <w:name w:val="xl124"/>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125">
    <w:name w:val="xl125"/>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126">
    <w:name w:val="xl126"/>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s-Latn-BA"/>
    </w:rPr>
  </w:style>
  <w:style w:type="paragraph" w:customStyle="1" w:styleId="xl127">
    <w:name w:val="xl127"/>
    <w:basedOn w:val="Normal"/>
    <w:rsid w:val="007146B5"/>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28">
    <w:name w:val="xl128"/>
    <w:basedOn w:val="Normal"/>
    <w:rsid w:val="007146B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29">
    <w:name w:val="xl129"/>
    <w:basedOn w:val="Normal"/>
    <w:rsid w:val="007146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30">
    <w:name w:val="xl130"/>
    <w:basedOn w:val="Normal"/>
    <w:rsid w:val="007146B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131">
    <w:name w:val="xl131"/>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Style0">
    <w:name w:val="Style0"/>
    <w:basedOn w:val="FootnoteText"/>
    <w:link w:val="Style0Char"/>
    <w:qFormat/>
    <w:rsid w:val="007146B5"/>
    <w:pPr>
      <w:widowControl/>
      <w:pBdr>
        <w:top w:val="none" w:sz="96" w:space="31" w:color="FFFFFF" w:shadow="1" w:frame="1"/>
        <w:left w:val="none" w:sz="96" w:space="31" w:color="FFFFFF" w:shadow="1" w:frame="1"/>
        <w:bottom w:val="none" w:sz="96" w:space="31" w:color="FFFFFF" w:shadow="1" w:frame="1"/>
        <w:right w:val="none" w:sz="96" w:space="31" w:color="FFFFFF" w:shadow="1" w:frame="1"/>
      </w:pBdr>
      <w:autoSpaceDE/>
      <w:autoSpaceDN/>
      <w:adjustRightInd/>
      <w:ind w:left="180" w:hanging="180"/>
      <w:jc w:val="both"/>
    </w:pPr>
    <w:rPr>
      <w:rFonts w:cs="Arial"/>
      <w:color w:val="000000"/>
      <w:sz w:val="16"/>
      <w:szCs w:val="16"/>
      <w:u w:color="000000"/>
      <w:lang w:val="en-GB" w:eastAsia="en-US"/>
    </w:rPr>
  </w:style>
  <w:style w:type="character" w:customStyle="1" w:styleId="Style0Char">
    <w:name w:val="Style0 Char"/>
    <w:link w:val="Style0"/>
    <w:locked/>
    <w:rsid w:val="007146B5"/>
    <w:rPr>
      <w:rFonts w:ascii="Arial" w:eastAsia="Times New Roman" w:hAnsi="Arial" w:cs="Arial"/>
      <w:color w:val="000000"/>
      <w:sz w:val="16"/>
      <w:szCs w:val="16"/>
      <w:u w:color="000000"/>
    </w:rPr>
  </w:style>
  <w:style w:type="character" w:customStyle="1" w:styleId="BalloonTextChar11">
    <w:name w:val="Balloon Text Char11"/>
    <w:uiPriority w:val="99"/>
    <w:semiHidden/>
    <w:rsid w:val="007146B5"/>
    <w:rPr>
      <w:rFonts w:ascii="Segoe UI" w:hAnsi="Segoe UI" w:cs="Segoe UI"/>
      <w:sz w:val="18"/>
      <w:szCs w:val="18"/>
    </w:rPr>
  </w:style>
  <w:style w:type="character" w:customStyle="1" w:styleId="PlainTextChar1">
    <w:name w:val="Plain Text Char1"/>
    <w:uiPriority w:val="99"/>
    <w:semiHidden/>
    <w:rsid w:val="007146B5"/>
    <w:rPr>
      <w:rFonts w:ascii="Consolas" w:hAnsi="Consolas" w:cs="Times New Roman"/>
      <w:sz w:val="21"/>
      <w:szCs w:val="21"/>
    </w:rPr>
  </w:style>
  <w:style w:type="character" w:customStyle="1" w:styleId="PlainTextChar11">
    <w:name w:val="Plain Text Char11"/>
    <w:uiPriority w:val="99"/>
    <w:semiHidden/>
    <w:rsid w:val="007146B5"/>
    <w:rPr>
      <w:rFonts w:ascii="Consolas" w:hAnsi="Consolas" w:cs="Times New Roman"/>
      <w:sz w:val="21"/>
      <w:szCs w:val="21"/>
    </w:rPr>
  </w:style>
  <w:style w:type="character" w:customStyle="1" w:styleId="BodyTextIndent2Char1">
    <w:name w:val="Body Text Indent 2 Char1"/>
    <w:uiPriority w:val="99"/>
    <w:semiHidden/>
    <w:rsid w:val="007146B5"/>
    <w:rPr>
      <w:rFonts w:cs="Times New Roman"/>
    </w:rPr>
  </w:style>
  <w:style w:type="character" w:customStyle="1" w:styleId="BodyTextIndent2Char11">
    <w:name w:val="Body Text Indent 2 Char11"/>
    <w:uiPriority w:val="99"/>
    <w:semiHidden/>
    <w:rsid w:val="007146B5"/>
    <w:rPr>
      <w:rFonts w:cs="Times New Roman"/>
    </w:rPr>
  </w:style>
  <w:style w:type="character" w:customStyle="1" w:styleId="CommentTextChar11">
    <w:name w:val="Comment Text Char11"/>
    <w:uiPriority w:val="99"/>
    <w:semiHidden/>
    <w:rsid w:val="007146B5"/>
    <w:rPr>
      <w:rFonts w:ascii="Times New Roman" w:hAnsi="Times New Roman" w:cs="Times New Roman"/>
      <w:sz w:val="20"/>
      <w:szCs w:val="20"/>
    </w:rPr>
  </w:style>
  <w:style w:type="paragraph" w:customStyle="1" w:styleId="Char2">
    <w:name w:val="Char2"/>
    <w:basedOn w:val="Normal"/>
    <w:link w:val="FootnoteReference"/>
    <w:uiPriority w:val="99"/>
    <w:rsid w:val="007146B5"/>
    <w:pPr>
      <w:spacing w:after="160" w:line="240" w:lineRule="exact"/>
    </w:pPr>
    <w:rPr>
      <w:rFonts w:asciiTheme="minorHAnsi" w:eastAsiaTheme="minorHAnsi" w:hAnsiTheme="minorHAnsi" w:cstheme="minorBidi"/>
      <w:vertAlign w:val="superscript"/>
      <w:lang w:val="en-GB"/>
    </w:rPr>
  </w:style>
  <w:style w:type="table" w:styleId="ListTable3-Accent2">
    <w:name w:val="List Table 3 Accent 2"/>
    <w:basedOn w:val="TableNormal"/>
    <w:uiPriority w:val="48"/>
    <w:rsid w:val="007146B5"/>
    <w:pPr>
      <w:spacing w:after="0" w:line="240" w:lineRule="auto"/>
    </w:pPr>
    <w:rPr>
      <w:rFonts w:ascii="Arial" w:eastAsia="Times New Roman" w:hAnsi="Arial" w:cs="Arial"/>
      <w:sz w:val="24"/>
      <w:szCs w:val="24"/>
      <w:lang w:val="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paragraph" w:customStyle="1" w:styleId="listparagraphdots">
    <w:name w:val="list paragraph dots"/>
    <w:basedOn w:val="ListParagraph"/>
    <w:qFormat/>
    <w:rsid w:val="007146B5"/>
    <w:pPr>
      <w:numPr>
        <w:numId w:val="1"/>
      </w:numPr>
      <w:spacing w:before="60" w:after="60"/>
      <w:ind w:left="714" w:hanging="357"/>
      <w:jc w:val="both"/>
    </w:pPr>
    <w:rPr>
      <w:rFonts w:ascii="Calibri Light" w:hAnsi="Calibri Light"/>
      <w:sz w:val="21"/>
      <w:lang w:val="en-GB"/>
    </w:rPr>
  </w:style>
  <w:style w:type="character" w:styleId="IntenseEmphasis">
    <w:name w:val="Intense Emphasis"/>
    <w:uiPriority w:val="21"/>
    <w:qFormat/>
    <w:rsid w:val="007146B5"/>
    <w:rPr>
      <w:b/>
      <w:bCs/>
      <w:i/>
      <w:iCs/>
      <w:color w:val="800000"/>
    </w:rPr>
  </w:style>
  <w:style w:type="character" w:customStyle="1" w:styleId="spellingerror">
    <w:name w:val="spellingerror"/>
    <w:rsid w:val="007146B5"/>
  </w:style>
  <w:style w:type="character" w:customStyle="1" w:styleId="normaltextrun">
    <w:name w:val="normaltextrun"/>
    <w:rsid w:val="007146B5"/>
  </w:style>
  <w:style w:type="paragraph" w:customStyle="1" w:styleId="Style10">
    <w:name w:val="Style1"/>
    <w:basedOn w:val="Normal"/>
    <w:link w:val="Style1Char"/>
    <w:qFormat/>
    <w:rsid w:val="007146B5"/>
    <w:pPr>
      <w:spacing w:after="120" w:line="240" w:lineRule="auto"/>
      <w:jc w:val="both"/>
    </w:pPr>
    <w:rPr>
      <w:rFonts w:eastAsia="Times New Roman" w:cs="Calibri"/>
      <w:b/>
    </w:rPr>
  </w:style>
  <w:style w:type="character" w:customStyle="1" w:styleId="Style1Char">
    <w:name w:val="Style1 Char"/>
    <w:link w:val="Style10"/>
    <w:rsid w:val="007146B5"/>
    <w:rPr>
      <w:rFonts w:ascii="Calibri" w:eastAsia="Times New Roman" w:hAnsi="Calibri" w:cs="Calibri"/>
      <w:b/>
      <w:lang w:val="bs-Latn-BA"/>
    </w:rPr>
  </w:style>
  <w:style w:type="paragraph" w:styleId="TOC2">
    <w:name w:val="toc 2"/>
    <w:basedOn w:val="Normal"/>
    <w:next w:val="Normal"/>
    <w:autoRedefine/>
    <w:uiPriority w:val="39"/>
    <w:unhideWhenUsed/>
    <w:rsid w:val="007146B5"/>
    <w:pPr>
      <w:tabs>
        <w:tab w:val="left" w:pos="660"/>
        <w:tab w:val="right" w:leader="dot" w:pos="10070"/>
      </w:tabs>
      <w:spacing w:after="100" w:line="240" w:lineRule="auto"/>
      <w:ind w:left="576" w:hanging="288"/>
    </w:pPr>
    <w:rPr>
      <w:rFonts w:ascii="Times New Roman" w:eastAsia="Times New Roman" w:hAnsi="Times New Roman"/>
      <w:sz w:val="24"/>
      <w:szCs w:val="24"/>
    </w:rPr>
  </w:style>
  <w:style w:type="paragraph" w:styleId="TOC3">
    <w:name w:val="toc 3"/>
    <w:basedOn w:val="Normal"/>
    <w:next w:val="Normal"/>
    <w:autoRedefine/>
    <w:uiPriority w:val="39"/>
    <w:unhideWhenUsed/>
    <w:rsid w:val="007146B5"/>
    <w:pPr>
      <w:spacing w:after="100" w:line="240" w:lineRule="auto"/>
      <w:ind w:left="480"/>
    </w:pPr>
    <w:rPr>
      <w:rFonts w:ascii="Times New Roman" w:eastAsia="Times New Roman" w:hAnsi="Times New Roman"/>
      <w:sz w:val="24"/>
      <w:szCs w:val="24"/>
    </w:rPr>
  </w:style>
  <w:style w:type="character" w:customStyle="1" w:styleId="UnresolvedMention1">
    <w:name w:val="Unresolved Mention1"/>
    <w:uiPriority w:val="99"/>
    <w:semiHidden/>
    <w:unhideWhenUsed/>
    <w:rsid w:val="007146B5"/>
    <w:rPr>
      <w:color w:val="605E5C"/>
      <w:shd w:val="clear" w:color="auto" w:fill="E1DFDD"/>
    </w:rPr>
  </w:style>
  <w:style w:type="paragraph" w:styleId="TOC5">
    <w:name w:val="toc 5"/>
    <w:basedOn w:val="Normal"/>
    <w:next w:val="Normal"/>
    <w:autoRedefine/>
    <w:uiPriority w:val="39"/>
    <w:unhideWhenUsed/>
    <w:rsid w:val="007146B5"/>
    <w:pPr>
      <w:spacing w:after="100" w:line="240" w:lineRule="auto"/>
      <w:ind w:left="960"/>
    </w:pPr>
    <w:rPr>
      <w:rFonts w:ascii="Times New Roman" w:eastAsia="Times New Roman" w:hAnsi="Times New Roman"/>
      <w:sz w:val="24"/>
      <w:szCs w:val="24"/>
    </w:rPr>
  </w:style>
  <w:style w:type="paragraph" w:styleId="TOC4">
    <w:name w:val="toc 4"/>
    <w:basedOn w:val="Normal"/>
    <w:next w:val="Normal"/>
    <w:autoRedefine/>
    <w:uiPriority w:val="39"/>
    <w:unhideWhenUsed/>
    <w:rsid w:val="007146B5"/>
    <w:pPr>
      <w:spacing w:after="100" w:line="240" w:lineRule="auto"/>
      <w:ind w:left="720"/>
    </w:pPr>
    <w:rPr>
      <w:rFonts w:ascii="Times New Roman" w:eastAsia="Times New Roman" w:hAnsi="Times New Roman"/>
      <w:sz w:val="24"/>
      <w:szCs w:val="24"/>
    </w:rPr>
  </w:style>
  <w:style w:type="paragraph" w:styleId="TOC6">
    <w:name w:val="toc 6"/>
    <w:basedOn w:val="Normal"/>
    <w:next w:val="Normal"/>
    <w:autoRedefine/>
    <w:uiPriority w:val="39"/>
    <w:unhideWhenUsed/>
    <w:rsid w:val="007146B5"/>
    <w:pPr>
      <w:spacing w:after="100" w:line="259" w:lineRule="auto"/>
      <w:ind w:left="1100"/>
    </w:pPr>
    <w:rPr>
      <w:rFonts w:eastAsia="PMingLiU" w:cs="Myanmar Text"/>
      <w:lang w:val="en-GB" w:eastAsia="en-GB"/>
    </w:rPr>
  </w:style>
  <w:style w:type="paragraph" w:styleId="TOC7">
    <w:name w:val="toc 7"/>
    <w:basedOn w:val="Normal"/>
    <w:next w:val="Normal"/>
    <w:autoRedefine/>
    <w:uiPriority w:val="39"/>
    <w:unhideWhenUsed/>
    <w:rsid w:val="007146B5"/>
    <w:pPr>
      <w:spacing w:after="100" w:line="259" w:lineRule="auto"/>
      <w:ind w:left="1320"/>
    </w:pPr>
    <w:rPr>
      <w:rFonts w:eastAsia="PMingLiU" w:cs="Myanmar Text"/>
      <w:lang w:val="en-GB" w:eastAsia="en-GB"/>
    </w:rPr>
  </w:style>
  <w:style w:type="paragraph" w:styleId="TOC8">
    <w:name w:val="toc 8"/>
    <w:basedOn w:val="Normal"/>
    <w:next w:val="Normal"/>
    <w:autoRedefine/>
    <w:uiPriority w:val="39"/>
    <w:unhideWhenUsed/>
    <w:rsid w:val="007146B5"/>
    <w:pPr>
      <w:spacing w:after="100" w:line="259" w:lineRule="auto"/>
      <w:ind w:left="1540"/>
    </w:pPr>
    <w:rPr>
      <w:rFonts w:eastAsia="PMingLiU" w:cs="Myanmar Text"/>
      <w:lang w:val="en-GB" w:eastAsia="en-GB"/>
    </w:rPr>
  </w:style>
  <w:style w:type="paragraph" w:styleId="TOC9">
    <w:name w:val="toc 9"/>
    <w:basedOn w:val="Normal"/>
    <w:next w:val="Normal"/>
    <w:autoRedefine/>
    <w:uiPriority w:val="39"/>
    <w:unhideWhenUsed/>
    <w:rsid w:val="007146B5"/>
    <w:pPr>
      <w:spacing w:after="100" w:line="259" w:lineRule="auto"/>
      <w:ind w:left="1760"/>
    </w:pPr>
    <w:rPr>
      <w:rFonts w:eastAsia="PMingLiU" w:cs="Myanmar Text"/>
      <w:lang w:val="en-GB" w:eastAsia="en-GB"/>
    </w:rPr>
  </w:style>
  <w:style w:type="character" w:customStyle="1" w:styleId="UnresolvedMention2">
    <w:name w:val="Unresolved Mention2"/>
    <w:uiPriority w:val="99"/>
    <w:semiHidden/>
    <w:unhideWhenUsed/>
    <w:rsid w:val="007146B5"/>
    <w:rPr>
      <w:color w:val="605E5C"/>
      <w:shd w:val="clear" w:color="auto" w:fill="E1DFDD"/>
    </w:rPr>
  </w:style>
  <w:style w:type="table" w:customStyle="1" w:styleId="GridTable5Dark-Accent41">
    <w:name w:val="Grid Table 5 Dark - Accent 4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
    <w:name w:val="Grid Table 5 Dark - Accent 6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
    <w:name w:val="Grid Table 1 Light - Accent 41"/>
    <w:basedOn w:val="TableNormal"/>
    <w:uiPriority w:val="46"/>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
    <w:name w:val="Grid Table 5 Dark - Accent 2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
    <w:name w:val="List Table 4 - Accent 21"/>
    <w:basedOn w:val="TableNormal"/>
    <w:uiPriority w:val="49"/>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UnresolvedMention3">
    <w:name w:val="Unresolved Mention3"/>
    <w:uiPriority w:val="99"/>
    <w:semiHidden/>
    <w:unhideWhenUsed/>
    <w:rsid w:val="007146B5"/>
    <w:rPr>
      <w:color w:val="605E5C"/>
      <w:shd w:val="clear" w:color="auto" w:fill="E1DFDD"/>
    </w:rPr>
  </w:style>
  <w:style w:type="paragraph" w:customStyle="1" w:styleId="BVIfnrCarCar">
    <w:name w:val="BVI fnr Car Car"/>
    <w:aliases w:val="BVI fnr Car, BVI fnr Car Car Car Car, BVI fnr Car Car Car Car Char,stylish,BVI fnr Car Char1 Char,BVI fnr Car Car Car Char1 Char,BVI fnr Car Car Char1 Char Char"/>
    <w:basedOn w:val="Normal"/>
    <w:rsid w:val="007146B5"/>
    <w:pPr>
      <w:widowControl w:val="0"/>
      <w:adjustRightInd w:val="0"/>
      <w:spacing w:after="160" w:line="240" w:lineRule="exact"/>
      <w:jc w:val="both"/>
      <w:textAlignment w:val="baseline"/>
    </w:pPr>
    <w:rPr>
      <w:sz w:val="20"/>
      <w:szCs w:val="20"/>
      <w:vertAlign w:val="superscript"/>
    </w:rPr>
  </w:style>
  <w:style w:type="table" w:customStyle="1" w:styleId="ListTable3-Accent21">
    <w:name w:val="List Table 3 - Accent 21"/>
    <w:basedOn w:val="TableNormal"/>
    <w:uiPriority w:val="48"/>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
    <w:name w:val="Grid Table 4 - Accent 21"/>
    <w:basedOn w:val="TableNormal"/>
    <w:uiPriority w:val="49"/>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UnresolvedMention4">
    <w:name w:val="Unresolved Mention4"/>
    <w:uiPriority w:val="99"/>
    <w:semiHidden/>
    <w:unhideWhenUsed/>
    <w:rsid w:val="007146B5"/>
    <w:rPr>
      <w:color w:val="605E5C"/>
      <w:shd w:val="clear" w:color="auto" w:fill="E1DFDD"/>
    </w:rPr>
  </w:style>
  <w:style w:type="character" w:customStyle="1" w:styleId="UnresolvedMention5">
    <w:name w:val="Unresolved Mention5"/>
    <w:uiPriority w:val="99"/>
    <w:semiHidden/>
    <w:unhideWhenUsed/>
    <w:rsid w:val="007146B5"/>
    <w:rPr>
      <w:color w:val="605E5C"/>
      <w:shd w:val="clear" w:color="auto" w:fill="E1DFDD"/>
    </w:rPr>
  </w:style>
  <w:style w:type="table" w:customStyle="1" w:styleId="GridTable5Dark-Accent51">
    <w:name w:val="Grid Table 5 Dark - Accent 5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
    <w:name w:val="Table Grid3"/>
    <w:basedOn w:val="TableNormal"/>
    <w:next w:val="TableGrid"/>
    <w:uiPriority w:val="99"/>
    <w:rsid w:val="007146B5"/>
    <w:pPr>
      <w:spacing w:after="0" w:line="240" w:lineRule="auto"/>
    </w:pPr>
    <w:rPr>
      <w:rFonts w:ascii="Calibri" w:eastAsia="Calibri" w:hAnsi="Calibri" w:cs="Myanmar Tex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7146B5"/>
    <w:pPr>
      <w:spacing w:after="0" w:line="240" w:lineRule="auto"/>
    </w:pPr>
    <w:rPr>
      <w:rFonts w:ascii="Calibri" w:eastAsia="Calibri" w:hAnsi="Calibri" w:cs="Myanmar Tex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uiPriority w:val="99"/>
    <w:semiHidden/>
    <w:unhideWhenUsed/>
    <w:rsid w:val="007146B5"/>
    <w:rPr>
      <w:color w:val="605E5C"/>
      <w:shd w:val="clear" w:color="auto" w:fill="E1DFDD"/>
    </w:rPr>
  </w:style>
  <w:style w:type="table" w:customStyle="1" w:styleId="GridTable5Dark-Accent411">
    <w:name w:val="Grid Table 5 Dark - Accent 41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
    <w:name w:val="Grid Table 5 Dark - Accent 61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
    <w:name w:val="Grid Table 1 Light - Accent 411"/>
    <w:basedOn w:val="TableNormal"/>
    <w:uiPriority w:val="46"/>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
    <w:name w:val="Grid Table 5 Dark - Accent 21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
    <w:name w:val="List Table 4 - Accent 211"/>
    <w:basedOn w:val="TableNormal"/>
    <w:uiPriority w:val="49"/>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
    <w:name w:val="List Table 3 - Accent 211"/>
    <w:basedOn w:val="TableNormal"/>
    <w:uiPriority w:val="48"/>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
    <w:name w:val="Table Grid5"/>
    <w:basedOn w:val="TableNormal"/>
    <w:next w:val="TableGrid"/>
    <w:uiPriority w:val="39"/>
    <w:rsid w:val="007146B5"/>
    <w:pPr>
      <w:spacing w:after="0" w:line="240" w:lineRule="auto"/>
    </w:pPr>
    <w:rPr>
      <w:rFonts w:ascii="Calibri" w:eastAsia="PMingLiU" w:hAnsi="Calibri" w:cs="Myanmar Text"/>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
    <w:name w:val="Grid Table 4 - Accent 211"/>
    <w:basedOn w:val="TableNormal"/>
    <w:uiPriority w:val="49"/>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
    <w:name w:val="Table Grid11"/>
    <w:basedOn w:val="TableNormal"/>
    <w:next w:val="TableGrid"/>
    <w:uiPriority w:val="39"/>
    <w:qFormat/>
    <w:rsid w:val="007146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
    <w:name w:val="Grid Table 5 Dark - Accent 51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
    <w:name w:val="Grid Table 5 Dark - Accent 11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
    <w:name w:val="Table Grid21"/>
    <w:basedOn w:val="TableNormal"/>
    <w:next w:val="TableGrid"/>
    <w:uiPriority w:val="99"/>
    <w:rsid w:val="007146B5"/>
    <w:pPr>
      <w:spacing w:after="0" w:line="240" w:lineRule="auto"/>
    </w:pPr>
    <w:rPr>
      <w:rFonts w:ascii="Calibri" w:eastAsia="Calibri" w:hAnsi="Calibri" w:cs="Myanmar Tex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7146B5"/>
    <w:pPr>
      <w:spacing w:after="0" w:line="240" w:lineRule="auto"/>
    </w:pPr>
    <w:rPr>
      <w:rFonts w:ascii="Calibri" w:eastAsia="Calibri" w:hAnsi="Calibri" w:cs="Myanmar Tex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7146B5"/>
    <w:pPr>
      <w:spacing w:after="0" w:line="240" w:lineRule="auto"/>
    </w:pPr>
    <w:rPr>
      <w:rFonts w:ascii="Calibri" w:eastAsia="Calibri" w:hAnsi="Calibri" w:cs="Myanmar Tex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7146B5"/>
    <w:pPr>
      <w:spacing w:after="324" w:line="240" w:lineRule="auto"/>
    </w:pPr>
    <w:rPr>
      <w:rFonts w:ascii="Times New Roman" w:eastAsia="Times New Roman" w:hAnsi="Times New Roman"/>
      <w:sz w:val="24"/>
      <w:szCs w:val="24"/>
      <w:lang w:val="en-US"/>
    </w:rPr>
  </w:style>
  <w:style w:type="paragraph" w:customStyle="1" w:styleId="xl132">
    <w:name w:val="xl132"/>
    <w:basedOn w:val="Normal"/>
    <w:rsid w:val="007146B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3">
    <w:name w:val="xl133"/>
    <w:basedOn w:val="Normal"/>
    <w:rsid w:val="007146B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4">
    <w:name w:val="xl134"/>
    <w:basedOn w:val="Normal"/>
    <w:rsid w:val="007146B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35">
    <w:name w:val="xl135"/>
    <w:basedOn w:val="Normal"/>
    <w:rsid w:val="007146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6">
    <w:name w:val="xl136"/>
    <w:basedOn w:val="Normal"/>
    <w:rsid w:val="007146B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7">
    <w:name w:val="xl137"/>
    <w:basedOn w:val="Normal"/>
    <w:rsid w:val="007146B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8">
    <w:name w:val="xl138"/>
    <w:basedOn w:val="Normal"/>
    <w:rsid w:val="007146B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39">
    <w:name w:val="xl139"/>
    <w:basedOn w:val="Normal"/>
    <w:rsid w:val="007146B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0">
    <w:name w:val="xl140"/>
    <w:basedOn w:val="Normal"/>
    <w:rsid w:val="007146B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1">
    <w:name w:val="xl141"/>
    <w:basedOn w:val="Normal"/>
    <w:rsid w:val="007146B5"/>
    <w:pPr>
      <w:pBdr>
        <w:lef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2">
    <w:name w:val="xl142"/>
    <w:basedOn w:val="Normal"/>
    <w:rsid w:val="007146B5"/>
    <w:pP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3">
    <w:name w:val="xl143"/>
    <w:basedOn w:val="Normal"/>
    <w:rsid w:val="007146B5"/>
    <w:pP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4">
    <w:name w:val="xl144"/>
    <w:basedOn w:val="Normal"/>
    <w:rsid w:val="007146B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45">
    <w:name w:val="xl145"/>
    <w:basedOn w:val="Normal"/>
    <w:rsid w:val="007146B5"/>
    <w:pP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6">
    <w:name w:val="xl146"/>
    <w:basedOn w:val="Normal"/>
    <w:rsid w:val="007146B5"/>
    <w:pP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7">
    <w:name w:val="xl147"/>
    <w:basedOn w:val="Normal"/>
    <w:rsid w:val="007146B5"/>
    <w:pPr>
      <w:shd w:val="clear" w:color="000000" w:fill="F2F2F2"/>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8">
    <w:name w:val="xl148"/>
    <w:basedOn w:val="Normal"/>
    <w:rsid w:val="007146B5"/>
    <w:pPr>
      <w:pBdr>
        <w:top w:val="single" w:sz="8" w:space="0" w:color="auto"/>
        <w:left w:val="single" w:sz="4" w:space="0" w:color="auto"/>
        <w:right w:val="single" w:sz="4" w:space="0" w:color="auto"/>
      </w:pBdr>
      <w:shd w:val="clear" w:color="000000" w:fill="D0CECE"/>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9">
    <w:name w:val="xl149"/>
    <w:basedOn w:val="Normal"/>
    <w:rsid w:val="007146B5"/>
    <w:pPr>
      <w:pBdr>
        <w:top w:val="single" w:sz="8" w:space="0" w:color="auto"/>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150">
    <w:name w:val="xl150"/>
    <w:basedOn w:val="Normal"/>
    <w:rsid w:val="007146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1">
    <w:name w:val="xl151"/>
    <w:basedOn w:val="Normal"/>
    <w:rsid w:val="007146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2">
    <w:name w:val="xl152"/>
    <w:basedOn w:val="Normal"/>
    <w:rsid w:val="007146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3">
    <w:name w:val="xl153"/>
    <w:basedOn w:val="Normal"/>
    <w:rsid w:val="007146B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6"/>
      <w:szCs w:val="16"/>
      <w:lang w:val="en-US"/>
    </w:rPr>
  </w:style>
  <w:style w:type="paragraph" w:customStyle="1" w:styleId="xl154">
    <w:name w:val="xl154"/>
    <w:basedOn w:val="Normal"/>
    <w:rsid w:val="007146B5"/>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155">
    <w:name w:val="xl155"/>
    <w:basedOn w:val="Normal"/>
    <w:rsid w:val="007146B5"/>
    <w:pPr>
      <w:pBdr>
        <w:left w:val="single" w:sz="4" w:space="0" w:color="auto"/>
        <w:bottom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i/>
      <w:iCs/>
      <w:sz w:val="16"/>
      <w:szCs w:val="16"/>
      <w:lang w:val="en-US"/>
    </w:rPr>
  </w:style>
  <w:style w:type="paragraph" w:customStyle="1" w:styleId="xl156">
    <w:name w:val="xl156"/>
    <w:basedOn w:val="Normal"/>
    <w:rsid w:val="007146B5"/>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7">
    <w:name w:val="xl157"/>
    <w:basedOn w:val="Normal"/>
    <w:rsid w:val="007146B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58">
    <w:name w:val="xl158"/>
    <w:basedOn w:val="Normal"/>
    <w:rsid w:val="007146B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9">
    <w:name w:val="xl159"/>
    <w:basedOn w:val="Normal"/>
    <w:rsid w:val="007146B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60">
    <w:name w:val="xl160"/>
    <w:basedOn w:val="Normal"/>
    <w:rsid w:val="007146B5"/>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1">
    <w:name w:val="xl161"/>
    <w:basedOn w:val="Normal"/>
    <w:rsid w:val="007146B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62">
    <w:name w:val="xl162"/>
    <w:basedOn w:val="Normal"/>
    <w:rsid w:val="007146B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3">
    <w:name w:val="xl163"/>
    <w:basedOn w:val="Normal"/>
    <w:rsid w:val="007146B5"/>
    <w:pPr>
      <w:pBdr>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4">
    <w:name w:val="xl164"/>
    <w:basedOn w:val="Normal"/>
    <w:rsid w:val="007146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5">
    <w:name w:val="xl165"/>
    <w:basedOn w:val="Normal"/>
    <w:rsid w:val="007146B5"/>
    <w:pPr>
      <w:pBdr>
        <w:lef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66">
    <w:name w:val="xl166"/>
    <w:basedOn w:val="Normal"/>
    <w:rsid w:val="007146B5"/>
    <w:pPr>
      <w:pBdr>
        <w:top w:val="single" w:sz="8" w:space="0" w:color="auto"/>
        <w:left w:val="single" w:sz="8"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7">
    <w:name w:val="xl167"/>
    <w:basedOn w:val="Normal"/>
    <w:rsid w:val="007146B5"/>
    <w:pPr>
      <w:pBdr>
        <w:top w:val="single" w:sz="8" w:space="0" w:color="auto"/>
        <w:left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8">
    <w:name w:val="xl168"/>
    <w:basedOn w:val="Normal"/>
    <w:rsid w:val="007146B5"/>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69">
    <w:name w:val="xl169"/>
    <w:basedOn w:val="Normal"/>
    <w:rsid w:val="007146B5"/>
    <w:pPr>
      <w:pBdr>
        <w:top w:val="single" w:sz="8" w:space="0" w:color="auto"/>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0">
    <w:name w:val="xl170"/>
    <w:basedOn w:val="Normal"/>
    <w:rsid w:val="007146B5"/>
    <w:pPr>
      <w:pBdr>
        <w:left w:val="single" w:sz="8"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1">
    <w:name w:val="xl171"/>
    <w:basedOn w:val="Normal"/>
    <w:rsid w:val="007146B5"/>
    <w:pPr>
      <w:pBdr>
        <w:left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2">
    <w:name w:val="xl172"/>
    <w:basedOn w:val="Normal"/>
    <w:rsid w:val="007146B5"/>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3">
    <w:name w:val="xl173"/>
    <w:basedOn w:val="Normal"/>
    <w:rsid w:val="007146B5"/>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4">
    <w:name w:val="xl174"/>
    <w:basedOn w:val="Normal"/>
    <w:rsid w:val="007146B5"/>
    <w:pPr>
      <w:pBdr>
        <w:left w:val="single" w:sz="8" w:space="0" w:color="000000"/>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5">
    <w:name w:val="xl175"/>
    <w:basedOn w:val="Normal"/>
    <w:rsid w:val="007146B5"/>
    <w:pPr>
      <w:pBdr>
        <w:left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6">
    <w:name w:val="xl176"/>
    <w:basedOn w:val="Normal"/>
    <w:rsid w:val="007146B5"/>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7">
    <w:name w:val="xl177"/>
    <w:basedOn w:val="Normal"/>
    <w:rsid w:val="007146B5"/>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8">
    <w:name w:val="xl178"/>
    <w:basedOn w:val="Normal"/>
    <w:rsid w:val="007146B5"/>
    <w:pPr>
      <w:pBdr>
        <w:top w:val="single" w:sz="8" w:space="0" w:color="auto"/>
        <w:left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9">
    <w:name w:val="xl179"/>
    <w:basedOn w:val="Normal"/>
    <w:rsid w:val="007146B5"/>
    <w:pPr>
      <w:pBdr>
        <w:left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0">
    <w:name w:val="xl180"/>
    <w:basedOn w:val="Normal"/>
    <w:rsid w:val="007146B5"/>
    <w:pPr>
      <w:pBdr>
        <w:left w:val="single" w:sz="8" w:space="0" w:color="000000"/>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1">
    <w:name w:val="xl181"/>
    <w:basedOn w:val="Normal"/>
    <w:rsid w:val="007146B5"/>
    <w:pPr>
      <w:pBdr>
        <w:left w:val="single" w:sz="8" w:space="0" w:color="000000"/>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2">
    <w:name w:val="xl182"/>
    <w:basedOn w:val="Normal"/>
    <w:rsid w:val="007146B5"/>
    <w:pPr>
      <w:pBdr>
        <w:left w:val="single" w:sz="8" w:space="0" w:color="auto"/>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3">
    <w:name w:val="xl183"/>
    <w:basedOn w:val="Normal"/>
    <w:rsid w:val="007146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4">
    <w:name w:val="xl184"/>
    <w:basedOn w:val="Normal"/>
    <w:rsid w:val="007146B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5">
    <w:name w:val="xl185"/>
    <w:basedOn w:val="Normal"/>
    <w:rsid w:val="007146B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6">
    <w:name w:val="xl186"/>
    <w:basedOn w:val="Normal"/>
    <w:rsid w:val="007146B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87">
    <w:name w:val="xl187"/>
    <w:basedOn w:val="Normal"/>
    <w:rsid w:val="007146B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8">
    <w:name w:val="xl188"/>
    <w:basedOn w:val="Normal"/>
    <w:rsid w:val="007146B5"/>
    <w:pPr>
      <w:spacing w:before="100" w:beforeAutospacing="1" w:after="100" w:afterAutospacing="1" w:line="240" w:lineRule="auto"/>
    </w:pPr>
    <w:rPr>
      <w:rFonts w:ascii="Arial" w:eastAsia="Times New Roman" w:hAnsi="Arial" w:cs="Arial"/>
      <w:sz w:val="16"/>
      <w:szCs w:val="16"/>
      <w:lang w:val="en-US"/>
    </w:rPr>
  </w:style>
  <w:style w:type="paragraph" w:customStyle="1" w:styleId="xl189">
    <w:name w:val="xl189"/>
    <w:basedOn w:val="Normal"/>
    <w:rsid w:val="007146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0">
    <w:name w:val="xl190"/>
    <w:basedOn w:val="Normal"/>
    <w:rsid w:val="0071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1">
    <w:name w:val="xl191"/>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2">
    <w:name w:val="xl192"/>
    <w:basedOn w:val="Normal"/>
    <w:rsid w:val="0071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93">
    <w:name w:val="xl193"/>
    <w:basedOn w:val="Normal"/>
    <w:rsid w:val="0071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4">
    <w:name w:val="xl194"/>
    <w:basedOn w:val="Normal"/>
    <w:rsid w:val="007146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5">
    <w:name w:val="xl195"/>
    <w:basedOn w:val="Normal"/>
    <w:rsid w:val="007146B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6">
    <w:name w:val="xl196"/>
    <w:basedOn w:val="Normal"/>
    <w:rsid w:val="007146B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7">
    <w:name w:val="xl197"/>
    <w:basedOn w:val="Normal"/>
    <w:rsid w:val="007146B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98">
    <w:name w:val="xl198"/>
    <w:basedOn w:val="Normal"/>
    <w:rsid w:val="007146B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9">
    <w:name w:val="xl199"/>
    <w:basedOn w:val="Normal"/>
    <w:rsid w:val="007146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0">
    <w:name w:val="xl200"/>
    <w:basedOn w:val="Normal"/>
    <w:rsid w:val="007146B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1">
    <w:name w:val="xl201"/>
    <w:basedOn w:val="Normal"/>
    <w:rsid w:val="007146B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2">
    <w:name w:val="xl202"/>
    <w:basedOn w:val="Normal"/>
    <w:rsid w:val="007146B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03">
    <w:name w:val="xl203"/>
    <w:basedOn w:val="Normal"/>
    <w:rsid w:val="007146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4">
    <w:name w:val="xl204"/>
    <w:basedOn w:val="Normal"/>
    <w:rsid w:val="0071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5">
    <w:name w:val="xl205"/>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6">
    <w:name w:val="xl206"/>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07">
    <w:name w:val="xl207"/>
    <w:basedOn w:val="Normal"/>
    <w:rsid w:val="007146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8">
    <w:name w:val="xl208"/>
    <w:basedOn w:val="Normal"/>
    <w:rsid w:val="007146B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9">
    <w:name w:val="xl209"/>
    <w:basedOn w:val="Normal"/>
    <w:rsid w:val="007146B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0">
    <w:name w:val="xl210"/>
    <w:basedOn w:val="Normal"/>
    <w:rsid w:val="007146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11">
    <w:name w:val="xl211"/>
    <w:basedOn w:val="Normal"/>
    <w:rsid w:val="007146B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2">
    <w:name w:val="xl212"/>
    <w:basedOn w:val="Normal"/>
    <w:rsid w:val="007146B5"/>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3">
    <w:name w:val="xl213"/>
    <w:basedOn w:val="Normal"/>
    <w:rsid w:val="007146B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14">
    <w:name w:val="xl214"/>
    <w:basedOn w:val="Normal"/>
    <w:rsid w:val="007146B5"/>
    <w:pPr>
      <w:pBdr>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5">
    <w:name w:val="xl215"/>
    <w:basedOn w:val="Normal"/>
    <w:rsid w:val="007146B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6">
    <w:name w:val="xl216"/>
    <w:basedOn w:val="Normal"/>
    <w:rsid w:val="007146B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17">
    <w:name w:val="xl217"/>
    <w:basedOn w:val="Normal"/>
    <w:rsid w:val="007146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8">
    <w:name w:val="xl218"/>
    <w:basedOn w:val="Normal"/>
    <w:rsid w:val="007146B5"/>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9">
    <w:name w:val="xl219"/>
    <w:basedOn w:val="Normal"/>
    <w:rsid w:val="007146B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20">
    <w:name w:val="xl220"/>
    <w:basedOn w:val="Normal"/>
    <w:rsid w:val="007146B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21">
    <w:name w:val="xl221"/>
    <w:basedOn w:val="Normal"/>
    <w:rsid w:val="0071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22">
    <w:name w:val="xl222"/>
    <w:basedOn w:val="Normal"/>
    <w:rsid w:val="007146B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23">
    <w:name w:val="xl223"/>
    <w:basedOn w:val="Normal"/>
    <w:rsid w:val="007146B5"/>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224">
    <w:name w:val="xl224"/>
    <w:basedOn w:val="Normal"/>
    <w:rsid w:val="007146B5"/>
    <w:pP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25">
    <w:name w:val="xl225"/>
    <w:basedOn w:val="Normal"/>
    <w:rsid w:val="007146B5"/>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226">
    <w:name w:val="xl226"/>
    <w:basedOn w:val="Normal"/>
    <w:rsid w:val="007146B5"/>
    <w:pPr>
      <w:spacing w:before="100" w:beforeAutospacing="1" w:after="100" w:afterAutospacing="1" w:line="240" w:lineRule="auto"/>
    </w:pPr>
    <w:rPr>
      <w:rFonts w:ascii="Arial" w:eastAsia="Times New Roman" w:hAnsi="Arial" w:cs="Arial"/>
      <w:sz w:val="16"/>
      <w:szCs w:val="16"/>
      <w:lang w:val="en-US"/>
    </w:rPr>
  </w:style>
  <w:style w:type="paragraph" w:customStyle="1" w:styleId="xl227">
    <w:name w:val="xl227"/>
    <w:basedOn w:val="Normal"/>
    <w:rsid w:val="007146B5"/>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28">
    <w:name w:val="xl228"/>
    <w:basedOn w:val="Normal"/>
    <w:rsid w:val="007146B5"/>
    <w:pPr>
      <w:spacing w:before="100" w:beforeAutospacing="1" w:after="100" w:afterAutospacing="1" w:line="240" w:lineRule="auto"/>
    </w:pPr>
    <w:rPr>
      <w:rFonts w:ascii="Arial" w:eastAsia="Times New Roman" w:hAnsi="Arial" w:cs="Arial"/>
      <w:sz w:val="16"/>
      <w:szCs w:val="16"/>
      <w:lang w:val="en-US"/>
    </w:rPr>
  </w:style>
  <w:style w:type="paragraph" w:customStyle="1" w:styleId="xl229">
    <w:name w:val="xl229"/>
    <w:basedOn w:val="Normal"/>
    <w:rsid w:val="007146B5"/>
    <w:pPr>
      <w:pBdr>
        <w:top w:val="single" w:sz="8" w:space="0" w:color="auto"/>
        <w:left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0">
    <w:name w:val="xl230"/>
    <w:basedOn w:val="Normal"/>
    <w:rsid w:val="007146B5"/>
    <w:pPr>
      <w:pBdr>
        <w:top w:val="single" w:sz="4" w:space="0" w:color="auto"/>
        <w:left w:val="single" w:sz="4" w:space="0" w:color="auto"/>
        <w:bottom w:val="single" w:sz="8" w:space="0" w:color="auto"/>
        <w:right w:val="single" w:sz="8" w:space="0" w:color="auto"/>
      </w:pBdr>
      <w:shd w:val="clear" w:color="000000" w:fill="D0CECE"/>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1">
    <w:name w:val="xl231"/>
    <w:basedOn w:val="Normal"/>
    <w:rsid w:val="007146B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2">
    <w:name w:val="xl232"/>
    <w:basedOn w:val="Normal"/>
    <w:rsid w:val="007146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3">
    <w:name w:val="xl233"/>
    <w:basedOn w:val="Normal"/>
    <w:rsid w:val="007146B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4">
    <w:name w:val="xl234"/>
    <w:basedOn w:val="Normal"/>
    <w:rsid w:val="007146B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5">
    <w:name w:val="xl235"/>
    <w:basedOn w:val="Normal"/>
    <w:rsid w:val="007146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6">
    <w:name w:val="xl236"/>
    <w:basedOn w:val="Normal"/>
    <w:rsid w:val="007146B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7">
    <w:name w:val="xl237"/>
    <w:basedOn w:val="Normal"/>
    <w:rsid w:val="007146B5"/>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8">
    <w:name w:val="xl238"/>
    <w:basedOn w:val="Normal"/>
    <w:rsid w:val="007146B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9">
    <w:name w:val="xl239"/>
    <w:basedOn w:val="Normal"/>
    <w:rsid w:val="007146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40">
    <w:name w:val="xl240"/>
    <w:basedOn w:val="Normal"/>
    <w:rsid w:val="007146B5"/>
    <w:pPr>
      <w:shd w:val="clear" w:color="000000" w:fill="F2F2F2"/>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41">
    <w:name w:val="xl241"/>
    <w:basedOn w:val="Normal"/>
    <w:rsid w:val="007146B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2">
    <w:name w:val="xl242"/>
    <w:basedOn w:val="Normal"/>
    <w:rsid w:val="007146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3">
    <w:name w:val="xl243"/>
    <w:basedOn w:val="Normal"/>
    <w:rsid w:val="007146B5"/>
    <w:pPr>
      <w:pBdr>
        <w:top w:val="single" w:sz="4" w:space="0" w:color="auto"/>
        <w:left w:val="single" w:sz="4" w:space="0" w:color="auto"/>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44">
    <w:name w:val="xl244"/>
    <w:basedOn w:val="Normal"/>
    <w:rsid w:val="007146B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5">
    <w:name w:val="xl245"/>
    <w:basedOn w:val="Normal"/>
    <w:rsid w:val="007146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6">
    <w:name w:val="xl246"/>
    <w:basedOn w:val="Normal"/>
    <w:rsid w:val="007146B5"/>
    <w:pP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47">
    <w:name w:val="xl247"/>
    <w:basedOn w:val="Normal"/>
    <w:rsid w:val="007146B5"/>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48">
    <w:name w:val="xl248"/>
    <w:basedOn w:val="Normal"/>
    <w:rsid w:val="007146B5"/>
    <w:pPr>
      <w:pBdr>
        <w:top w:val="single" w:sz="8" w:space="0" w:color="auto"/>
        <w:left w:val="single" w:sz="8"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49">
    <w:name w:val="xl249"/>
    <w:basedOn w:val="Normal"/>
    <w:rsid w:val="007146B5"/>
    <w:pPr>
      <w:pBdr>
        <w:top w:val="single" w:sz="8"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0">
    <w:name w:val="xl250"/>
    <w:basedOn w:val="Normal"/>
    <w:rsid w:val="007146B5"/>
    <w:pPr>
      <w:pBdr>
        <w:top w:val="single" w:sz="4" w:space="0" w:color="auto"/>
        <w:left w:val="single" w:sz="8" w:space="0" w:color="auto"/>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1">
    <w:name w:val="xl251"/>
    <w:basedOn w:val="Normal"/>
    <w:rsid w:val="007146B5"/>
    <w:pPr>
      <w:pBdr>
        <w:top w:val="single" w:sz="4" w:space="0" w:color="auto"/>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2">
    <w:name w:val="xl252"/>
    <w:basedOn w:val="Normal"/>
    <w:rsid w:val="007146B5"/>
    <w:pPr>
      <w:pBdr>
        <w:top w:val="single" w:sz="4" w:space="0" w:color="auto"/>
        <w:left w:val="single" w:sz="4"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3">
    <w:name w:val="xl253"/>
    <w:basedOn w:val="Normal"/>
    <w:rsid w:val="007146B5"/>
    <w:pPr>
      <w:pBdr>
        <w:top w:val="single" w:sz="4"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4">
    <w:name w:val="xl254"/>
    <w:basedOn w:val="Normal"/>
    <w:rsid w:val="007146B5"/>
    <w:pPr>
      <w:pBdr>
        <w:top w:val="single" w:sz="4"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5">
    <w:name w:val="xl255"/>
    <w:basedOn w:val="Normal"/>
    <w:rsid w:val="007146B5"/>
    <w:pPr>
      <w:pBdr>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56">
    <w:name w:val="xl256"/>
    <w:basedOn w:val="Normal"/>
    <w:rsid w:val="007146B5"/>
    <w:pPr>
      <w:pBdr>
        <w:top w:val="single" w:sz="8"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7">
    <w:name w:val="xl257"/>
    <w:basedOn w:val="Normal"/>
    <w:rsid w:val="007146B5"/>
    <w:pPr>
      <w:pBdr>
        <w:top w:val="single" w:sz="4" w:space="0" w:color="auto"/>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8">
    <w:name w:val="xl258"/>
    <w:basedOn w:val="Normal"/>
    <w:rsid w:val="007146B5"/>
    <w:pPr>
      <w:pBdr>
        <w:top w:val="single" w:sz="8" w:space="0" w:color="auto"/>
        <w:left w:val="single" w:sz="8" w:space="0" w:color="auto"/>
        <w:bottom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9">
    <w:name w:val="xl259"/>
    <w:basedOn w:val="Normal"/>
    <w:rsid w:val="007146B5"/>
    <w:pPr>
      <w:pBdr>
        <w:top w:val="single" w:sz="8" w:space="0" w:color="auto"/>
        <w:bottom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0">
    <w:name w:val="xl260"/>
    <w:basedOn w:val="Normal"/>
    <w:rsid w:val="007146B5"/>
    <w:pPr>
      <w:pBdr>
        <w:left w:val="single" w:sz="8" w:space="0" w:color="auto"/>
        <w:bottom w:val="single" w:sz="8"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1">
    <w:name w:val="xl261"/>
    <w:basedOn w:val="Normal"/>
    <w:rsid w:val="007146B5"/>
    <w:pPr>
      <w:pBdr>
        <w:bottom w:val="single" w:sz="8"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2">
    <w:name w:val="xl262"/>
    <w:basedOn w:val="Normal"/>
    <w:rsid w:val="007146B5"/>
    <w:pPr>
      <w:pBdr>
        <w:top w:val="single" w:sz="8" w:space="0" w:color="auto"/>
        <w:bottom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3">
    <w:name w:val="xl263"/>
    <w:basedOn w:val="Normal"/>
    <w:rsid w:val="007146B5"/>
    <w:pPr>
      <w:pBdr>
        <w:bottom w:val="single" w:sz="8"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4">
    <w:name w:val="xl264"/>
    <w:basedOn w:val="Normal"/>
    <w:rsid w:val="007146B5"/>
    <w:pPr>
      <w:pBdr>
        <w:top w:val="single" w:sz="4"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5">
    <w:name w:val="xl265"/>
    <w:basedOn w:val="Normal"/>
    <w:rsid w:val="007146B5"/>
    <w:pPr>
      <w:pBdr>
        <w:top w:val="single" w:sz="4"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6">
    <w:name w:val="xl266"/>
    <w:basedOn w:val="Normal"/>
    <w:rsid w:val="007146B5"/>
    <w:pPr>
      <w:pBdr>
        <w:top w:val="single" w:sz="8" w:space="0" w:color="auto"/>
        <w:left w:val="single" w:sz="8"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7">
    <w:name w:val="xl267"/>
    <w:basedOn w:val="Normal"/>
    <w:rsid w:val="007146B5"/>
    <w:pPr>
      <w:pBdr>
        <w:top w:val="single" w:sz="8"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8">
    <w:name w:val="xl268"/>
    <w:basedOn w:val="Normal"/>
    <w:rsid w:val="007146B5"/>
    <w:pPr>
      <w:pBdr>
        <w:top w:val="single" w:sz="8"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9">
    <w:name w:val="xl269"/>
    <w:basedOn w:val="Normal"/>
    <w:rsid w:val="007146B5"/>
    <w:pPr>
      <w:pBdr>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0">
    <w:name w:val="xl270"/>
    <w:basedOn w:val="Normal"/>
    <w:rsid w:val="007146B5"/>
    <w:pPr>
      <w:pBdr>
        <w:top w:val="single" w:sz="8" w:space="0" w:color="auto"/>
        <w:bottom w:val="single" w:sz="8" w:space="0" w:color="auto"/>
      </w:pBdr>
      <w:shd w:val="clear" w:color="000000" w:fill="5B9BD5"/>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1">
    <w:name w:val="xl271"/>
    <w:basedOn w:val="Normal"/>
    <w:rsid w:val="007146B5"/>
    <w:pPr>
      <w:pBdr>
        <w:top w:val="single" w:sz="8" w:space="0" w:color="auto"/>
        <w:left w:val="single" w:sz="8" w:space="0" w:color="auto"/>
        <w:bottom w:val="single" w:sz="8" w:space="0" w:color="auto"/>
      </w:pBdr>
      <w:shd w:val="clear" w:color="000000" w:fill="5B9BD5"/>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2">
    <w:name w:val="xl272"/>
    <w:basedOn w:val="Normal"/>
    <w:rsid w:val="007146B5"/>
    <w:pPr>
      <w:pBdr>
        <w:top w:val="single" w:sz="8" w:space="0" w:color="auto"/>
        <w:bottom w:val="single" w:sz="8" w:space="0" w:color="auto"/>
      </w:pBdr>
      <w:shd w:val="clear" w:color="000000" w:fill="5B9BD5"/>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3">
    <w:name w:val="xl273"/>
    <w:basedOn w:val="Normal"/>
    <w:rsid w:val="007146B5"/>
    <w:pPr>
      <w:pBdr>
        <w:top w:val="single" w:sz="4"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B0F0"/>
      <w:sz w:val="16"/>
      <w:szCs w:val="16"/>
      <w:lang w:val="en-US"/>
    </w:rPr>
  </w:style>
  <w:style w:type="paragraph" w:customStyle="1" w:styleId="xl274">
    <w:name w:val="xl274"/>
    <w:basedOn w:val="Normal"/>
    <w:rsid w:val="007146B5"/>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B0F0"/>
      <w:sz w:val="16"/>
      <w:szCs w:val="16"/>
      <w:lang w:val="en-US"/>
    </w:rPr>
  </w:style>
  <w:style w:type="paragraph" w:customStyle="1" w:styleId="xl275">
    <w:name w:val="xl275"/>
    <w:basedOn w:val="Normal"/>
    <w:rsid w:val="007146B5"/>
    <w:pPr>
      <w:pBdr>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i/>
      <w:iCs/>
      <w:sz w:val="16"/>
      <w:szCs w:val="16"/>
      <w:lang w:val="en-US"/>
    </w:rPr>
  </w:style>
  <w:style w:type="paragraph" w:customStyle="1" w:styleId="xl276">
    <w:name w:val="xl276"/>
    <w:basedOn w:val="Normal"/>
    <w:rsid w:val="007146B5"/>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B0F0"/>
      <w:sz w:val="16"/>
      <w:szCs w:val="16"/>
      <w:lang w:val="en-US"/>
    </w:rPr>
  </w:style>
  <w:style w:type="paragraph" w:customStyle="1" w:styleId="xl277">
    <w:name w:val="xl277"/>
    <w:basedOn w:val="Normal"/>
    <w:rsid w:val="007146B5"/>
    <w:pPr>
      <w:pBdr>
        <w:top w:val="single" w:sz="8" w:space="0" w:color="auto"/>
        <w:left w:val="single" w:sz="8" w:space="0" w:color="auto"/>
        <w:bottom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8">
    <w:name w:val="xl278"/>
    <w:basedOn w:val="Normal"/>
    <w:rsid w:val="007146B5"/>
    <w:pPr>
      <w:pBdr>
        <w:top w:val="single" w:sz="8" w:space="0" w:color="auto"/>
        <w:bottom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9">
    <w:name w:val="xl279"/>
    <w:basedOn w:val="Normal"/>
    <w:rsid w:val="007146B5"/>
    <w:pPr>
      <w:pBdr>
        <w:top w:val="single" w:sz="4" w:space="0" w:color="auto"/>
        <w:left w:val="single" w:sz="8" w:space="0" w:color="auto"/>
        <w:bottom w:val="single" w:sz="8"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0">
    <w:name w:val="xl280"/>
    <w:basedOn w:val="Normal"/>
    <w:rsid w:val="007146B5"/>
    <w:pPr>
      <w:pBdr>
        <w:top w:val="single" w:sz="4" w:space="0" w:color="auto"/>
        <w:bottom w:val="single" w:sz="8"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1">
    <w:name w:val="xl281"/>
    <w:basedOn w:val="Normal"/>
    <w:rsid w:val="007146B5"/>
    <w:pPr>
      <w:pBdr>
        <w:top w:val="single" w:sz="8" w:space="0" w:color="auto"/>
        <w:bottom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2">
    <w:name w:val="xl282"/>
    <w:basedOn w:val="Normal"/>
    <w:rsid w:val="007146B5"/>
    <w:pPr>
      <w:pBdr>
        <w:bottom w:val="single" w:sz="8"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3">
    <w:name w:val="xl283"/>
    <w:basedOn w:val="Normal"/>
    <w:rsid w:val="007146B5"/>
    <w:pPr>
      <w:pBdr>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4">
    <w:name w:val="xl284"/>
    <w:basedOn w:val="Normal"/>
    <w:rsid w:val="007146B5"/>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5">
    <w:name w:val="xl285"/>
    <w:basedOn w:val="Normal"/>
    <w:rsid w:val="007146B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6">
    <w:name w:val="xl286"/>
    <w:basedOn w:val="Normal"/>
    <w:rsid w:val="007146B5"/>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7">
    <w:name w:val="xl287"/>
    <w:basedOn w:val="Normal"/>
    <w:rsid w:val="007146B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val="en-US"/>
    </w:rPr>
  </w:style>
  <w:style w:type="paragraph" w:customStyle="1" w:styleId="xl288">
    <w:name w:val="xl288"/>
    <w:basedOn w:val="Normal"/>
    <w:rsid w:val="007146B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val="en-US"/>
    </w:rPr>
  </w:style>
  <w:style w:type="paragraph" w:customStyle="1" w:styleId="xl289">
    <w:name w:val="xl289"/>
    <w:basedOn w:val="Normal"/>
    <w:rsid w:val="007146B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val="en-US"/>
    </w:rPr>
  </w:style>
  <w:style w:type="paragraph" w:customStyle="1" w:styleId="xl290">
    <w:name w:val="xl290"/>
    <w:basedOn w:val="Normal"/>
    <w:rsid w:val="007146B5"/>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1">
    <w:name w:val="xl291"/>
    <w:basedOn w:val="Normal"/>
    <w:rsid w:val="007146B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2">
    <w:name w:val="xl292"/>
    <w:basedOn w:val="Normal"/>
    <w:rsid w:val="007146B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3">
    <w:name w:val="xl293"/>
    <w:basedOn w:val="Normal"/>
    <w:rsid w:val="007146B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4">
    <w:name w:val="xl294"/>
    <w:basedOn w:val="Normal"/>
    <w:rsid w:val="007146B5"/>
    <w:pPr>
      <w:pBdr>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5">
    <w:name w:val="xl295"/>
    <w:basedOn w:val="Normal"/>
    <w:rsid w:val="007146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6">
    <w:name w:val="xl296"/>
    <w:basedOn w:val="Normal"/>
    <w:rsid w:val="007146B5"/>
    <w:pPr>
      <w:pBdr>
        <w:top w:val="single" w:sz="8" w:space="0" w:color="auto"/>
      </w:pBdr>
      <w:shd w:val="clear" w:color="000000" w:fill="FFFF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97">
    <w:name w:val="xl297"/>
    <w:basedOn w:val="Normal"/>
    <w:rsid w:val="007146B5"/>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98">
    <w:name w:val="xl298"/>
    <w:basedOn w:val="Normal"/>
    <w:rsid w:val="007146B5"/>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99">
    <w:name w:val="xl299"/>
    <w:basedOn w:val="Normal"/>
    <w:rsid w:val="007146B5"/>
    <w:pP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300">
    <w:name w:val="xl300"/>
    <w:basedOn w:val="Normal"/>
    <w:rsid w:val="007146B5"/>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1">
    <w:name w:val="xl301"/>
    <w:basedOn w:val="Normal"/>
    <w:rsid w:val="007146B5"/>
    <w:pPr>
      <w:pBdr>
        <w:top w:val="single" w:sz="4" w:space="0" w:color="auto"/>
        <w:left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2">
    <w:name w:val="xl302"/>
    <w:basedOn w:val="Normal"/>
    <w:rsid w:val="007146B5"/>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3">
    <w:name w:val="xl303"/>
    <w:basedOn w:val="Normal"/>
    <w:rsid w:val="007146B5"/>
    <w:pPr>
      <w:pBdr>
        <w:top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4">
    <w:name w:val="xl304"/>
    <w:basedOn w:val="Normal"/>
    <w:rsid w:val="007146B5"/>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5">
    <w:name w:val="xl305"/>
    <w:basedOn w:val="Normal"/>
    <w:rsid w:val="007146B5"/>
    <w:pPr>
      <w:pBdr>
        <w:top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styleId="Subtitle">
    <w:name w:val="Subtitle"/>
    <w:basedOn w:val="Normal"/>
    <w:next w:val="Normal"/>
    <w:link w:val="SubtitleChar"/>
    <w:uiPriority w:val="11"/>
    <w:qFormat/>
    <w:rsid w:val="007146B5"/>
    <w:pPr>
      <w:keepNext/>
      <w:keepLines/>
      <w:spacing w:before="360" w:after="80" w:line="259" w:lineRule="auto"/>
    </w:pPr>
    <w:rPr>
      <w:rFonts w:ascii="Georgia" w:eastAsia="Georgia" w:hAnsi="Georgia" w:cs="Georgia"/>
      <w:i/>
      <w:color w:val="666666"/>
      <w:sz w:val="48"/>
      <w:szCs w:val="48"/>
      <w:lang w:val="hr-HR" w:eastAsia="en-GB"/>
    </w:rPr>
  </w:style>
  <w:style w:type="character" w:customStyle="1" w:styleId="SubtitleChar">
    <w:name w:val="Subtitle Char"/>
    <w:basedOn w:val="DefaultParagraphFont"/>
    <w:link w:val="Subtitle"/>
    <w:uiPriority w:val="11"/>
    <w:rsid w:val="007146B5"/>
    <w:rPr>
      <w:rFonts w:ascii="Georgia" w:eastAsia="Georgia" w:hAnsi="Georgia" w:cs="Georgia"/>
      <w:i/>
      <w:color w:val="666666"/>
      <w:sz w:val="48"/>
      <w:szCs w:val="48"/>
      <w:lang w:val="hr-HR" w:eastAsia="en-GB"/>
    </w:rPr>
  </w:style>
  <w:style w:type="paragraph" w:customStyle="1" w:styleId="paragraph">
    <w:name w:val="paragraph"/>
    <w:basedOn w:val="Normal"/>
    <w:rsid w:val="007146B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3">
    <w:name w:val="xl63"/>
    <w:basedOn w:val="Normal"/>
    <w:rsid w:val="007146B5"/>
    <w:pPr>
      <w:spacing w:before="100" w:beforeAutospacing="1" w:after="100" w:afterAutospacing="1" w:line="240" w:lineRule="auto"/>
    </w:pPr>
    <w:rPr>
      <w:rFonts w:eastAsia="Times New Roman" w:cs="Calibri"/>
      <w:sz w:val="20"/>
      <w:szCs w:val="20"/>
      <w:lang w:eastAsia="bs-Latn-BA"/>
    </w:rPr>
  </w:style>
  <w:style w:type="paragraph" w:customStyle="1" w:styleId="xl64">
    <w:name w:val="xl64"/>
    <w:basedOn w:val="Normal"/>
    <w:rsid w:val="007146B5"/>
    <w:pPr>
      <w:spacing w:before="100" w:beforeAutospacing="1" w:after="100" w:afterAutospacing="1" w:line="240" w:lineRule="auto"/>
      <w:textAlignment w:val="center"/>
    </w:pPr>
    <w:rPr>
      <w:rFonts w:eastAsia="Times New Roman" w:cs="Calibri"/>
      <w:b/>
      <w:bCs/>
      <w:sz w:val="20"/>
      <w:szCs w:val="20"/>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E46EE-929C-442C-98DE-60289351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32</Pages>
  <Words>8893</Words>
  <Characters>50692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Salihbegovic</dc:creator>
  <cp:keywords/>
  <dc:description/>
  <cp:lastModifiedBy>Sabina Salihbegovic</cp:lastModifiedBy>
  <cp:revision>3</cp:revision>
  <dcterms:created xsi:type="dcterms:W3CDTF">2022-05-23T09:27:00Z</dcterms:created>
  <dcterms:modified xsi:type="dcterms:W3CDTF">2022-05-23T11:30:00Z</dcterms:modified>
</cp:coreProperties>
</file>